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8607" w14:textId="41ADA110" w:rsidR="007528CA" w:rsidRDefault="0091692F" w:rsidP="002576C9">
      <w:pPr>
        <w:jc w:val="center"/>
      </w:pPr>
      <w:r>
        <w:t xml:space="preserve">OPERATING PROCEDURES OF THE </w:t>
      </w:r>
      <w:r w:rsidR="00F93F51">
        <w:t xml:space="preserve">PACIFIC ASSOCIATION RACE WALKING </w:t>
      </w:r>
      <w:r>
        <w:t>COMMITTEE</w:t>
      </w:r>
    </w:p>
    <w:p w14:paraId="6128294A" w14:textId="661FF643" w:rsidR="00B77C8C" w:rsidRDefault="0091692F" w:rsidP="00793976">
      <w:pPr>
        <w:spacing w:after="0"/>
        <w:jc w:val="center"/>
      </w:pPr>
      <w:r>
        <w:t xml:space="preserve">as amended </w:t>
      </w:r>
      <w:del w:id="0" w:author="Alex Price" w:date="2015-04-12T13:15:00Z">
        <w:r w:rsidR="000F6635" w:rsidRPr="00CA32C8" w:rsidDel="00DB67ED">
          <w:rPr>
            <w:highlight w:val="yellow"/>
            <w:rPrChange w:id="1" w:author="Alex Price" w:date="2015-04-04T00:20:00Z">
              <w:rPr/>
            </w:rPrChange>
          </w:rPr>
          <w:delText>TBD</w:delText>
        </w:r>
        <w:r w:rsidR="000F6635" w:rsidDel="00DB67ED">
          <w:delText xml:space="preserve"> </w:delText>
        </w:r>
      </w:del>
      <w:ins w:id="2" w:author="Alex Price" w:date="2015-06-02T23:39:00Z">
        <w:r w:rsidR="009C6C8A">
          <w:t>10</w:t>
        </w:r>
      </w:ins>
      <w:bookmarkStart w:id="3" w:name="_GoBack"/>
      <w:bookmarkEnd w:id="3"/>
      <w:ins w:id="4" w:author="Alex Price" w:date="2015-05-02T12:19:00Z">
        <w:r w:rsidR="00205B52">
          <w:t xml:space="preserve"> May</w:t>
        </w:r>
      </w:ins>
      <w:del w:id="5" w:author="Alex Price" w:date="2015-05-02T12:19:00Z">
        <w:r w:rsidR="000F6635" w:rsidDel="00205B52">
          <w:delText>April</w:delText>
        </w:r>
      </w:del>
      <w:r w:rsidR="000F6635">
        <w:t xml:space="preserve"> 2015</w:t>
      </w:r>
      <w:r w:rsidR="00F11F1D">
        <w:t xml:space="preserve"> </w:t>
      </w:r>
    </w:p>
    <w:p w14:paraId="598461BB" w14:textId="662A22F0" w:rsidR="00E30D15" w:rsidRPr="002576C9" w:rsidRDefault="00E30D15" w:rsidP="002576C9">
      <w:pPr>
        <w:jc w:val="center"/>
      </w:pPr>
    </w:p>
    <w:p w14:paraId="32371CC2" w14:textId="68AD3233" w:rsidR="00E30D15" w:rsidRDefault="00E30D15" w:rsidP="002576C9">
      <w:pPr>
        <w:spacing w:after="0" w:line="240" w:lineRule="auto"/>
      </w:pPr>
      <w:r>
        <w:t>Circumstances not specifically covered in this document will defer to the Pacific Association By</w:t>
      </w:r>
      <w:r w:rsidR="00F11F1D">
        <w:t>l</w:t>
      </w:r>
      <w:r>
        <w:t>aws.</w:t>
      </w:r>
    </w:p>
    <w:p w14:paraId="37807BE2" w14:textId="1285CDDC" w:rsidR="002413E7" w:rsidRDefault="00F93F51">
      <w:r>
        <w:tab/>
      </w:r>
    </w:p>
    <w:p w14:paraId="3E2FF899" w14:textId="5160E590" w:rsidR="00336090" w:rsidRDefault="00336090">
      <w:r>
        <w:t>Table of Contents:</w:t>
      </w:r>
    </w:p>
    <w:p w14:paraId="571D4F90" w14:textId="10E9FEFC" w:rsidR="00F93F51" w:rsidRDefault="00F93F51">
      <w:r>
        <w:t>Article 1</w:t>
      </w:r>
      <w:r>
        <w:tab/>
        <w:t>Name</w:t>
      </w:r>
    </w:p>
    <w:p w14:paraId="1A822593" w14:textId="77777777" w:rsidR="00F93F51" w:rsidRDefault="00F93F51">
      <w:r>
        <w:t>Article 2</w:t>
      </w:r>
      <w:r>
        <w:tab/>
        <w:t>Definitions</w:t>
      </w:r>
    </w:p>
    <w:p w14:paraId="0DE83F37" w14:textId="77777777" w:rsidR="00F93F51" w:rsidRDefault="00F93F51">
      <w:r>
        <w:t>Article 3</w:t>
      </w:r>
      <w:r>
        <w:tab/>
        <w:t>Purposes</w:t>
      </w:r>
    </w:p>
    <w:p w14:paraId="21CDC70C" w14:textId="77777777" w:rsidR="00F93F51" w:rsidRDefault="00F93F51">
      <w:r>
        <w:t>Article 4</w:t>
      </w:r>
      <w:r>
        <w:tab/>
        <w:t>Constituency</w:t>
      </w:r>
    </w:p>
    <w:p w14:paraId="6E59D553" w14:textId="77777777" w:rsidR="00F93F51" w:rsidRDefault="00F93F51">
      <w:r>
        <w:t>Article 5</w:t>
      </w:r>
      <w:r>
        <w:tab/>
        <w:t>Meetings</w:t>
      </w:r>
    </w:p>
    <w:p w14:paraId="0759B350" w14:textId="77777777" w:rsidR="00F93F51" w:rsidRDefault="00F93F51">
      <w:r>
        <w:t>Article 6</w:t>
      </w:r>
      <w:r>
        <w:tab/>
        <w:t>Voting</w:t>
      </w:r>
    </w:p>
    <w:p w14:paraId="1740B5BE" w14:textId="04F7D919" w:rsidR="00F93F51" w:rsidRDefault="00F93F51">
      <w:r>
        <w:t>Article 7</w:t>
      </w:r>
      <w:r>
        <w:tab/>
        <w:t xml:space="preserve">Officers and </w:t>
      </w:r>
      <w:r w:rsidR="0091692F">
        <w:t>T</w:t>
      </w:r>
      <w:r>
        <w:t xml:space="preserve">heir </w:t>
      </w:r>
      <w:r w:rsidR="0091692F">
        <w:t>D</w:t>
      </w:r>
      <w:r>
        <w:t>uties</w:t>
      </w:r>
    </w:p>
    <w:p w14:paraId="2888FDE9" w14:textId="77777777" w:rsidR="00F93F51" w:rsidRDefault="00F93F51">
      <w:r>
        <w:t>Article 8</w:t>
      </w:r>
      <w:r>
        <w:tab/>
        <w:t>Subcommittees</w:t>
      </w:r>
    </w:p>
    <w:p w14:paraId="2A819CDA" w14:textId="77777777" w:rsidR="00F93F51" w:rsidRDefault="00F93F51">
      <w:r>
        <w:t>Article 9</w:t>
      </w:r>
      <w:r>
        <w:tab/>
        <w:t>Temporary Groups</w:t>
      </w:r>
    </w:p>
    <w:p w14:paraId="496B1C6E" w14:textId="77777777" w:rsidR="00F93F51" w:rsidRDefault="00F93F51">
      <w:r>
        <w:t>Article 10</w:t>
      </w:r>
      <w:r>
        <w:tab/>
      </w:r>
      <w:r w:rsidR="00EF2F88">
        <w:t>Disciplinary Authority</w:t>
      </w:r>
    </w:p>
    <w:p w14:paraId="2D2E7B82" w14:textId="77777777" w:rsidR="00EF2F88" w:rsidRDefault="00EF2F88" w:rsidP="000D3B3A">
      <w:r>
        <w:t>Article 11</w:t>
      </w:r>
      <w:r>
        <w:tab/>
        <w:t xml:space="preserve">Redress of </w:t>
      </w:r>
      <w:r w:rsidR="000D3B3A">
        <w:t>Grievances</w:t>
      </w:r>
    </w:p>
    <w:p w14:paraId="6B44F201" w14:textId="77777777" w:rsidR="00EF2F88" w:rsidRDefault="00EF2F88">
      <w:r>
        <w:t>Article 12</w:t>
      </w:r>
      <w:r>
        <w:tab/>
        <w:t>Saving Clause</w:t>
      </w:r>
    </w:p>
    <w:p w14:paraId="4F051104" w14:textId="77777777" w:rsidR="00EF2F88" w:rsidRDefault="00EF2F88">
      <w:r>
        <w:t>Article 13</w:t>
      </w:r>
      <w:r>
        <w:tab/>
        <w:t>Amendments</w:t>
      </w:r>
    </w:p>
    <w:p w14:paraId="106A9BA6" w14:textId="77777777" w:rsidR="00EF2F88" w:rsidRDefault="00EF2F88">
      <w:r>
        <w:t>Article 14</w:t>
      </w:r>
      <w:r>
        <w:tab/>
        <w:t>Event Coordination</w:t>
      </w:r>
    </w:p>
    <w:p w14:paraId="64E1F6EF" w14:textId="33503607" w:rsidR="00EF2F88" w:rsidRDefault="00EF2F88">
      <w:r>
        <w:t>Article 15</w:t>
      </w:r>
      <w:r>
        <w:tab/>
        <w:t xml:space="preserve">PA </w:t>
      </w:r>
      <w:r w:rsidR="0091692F">
        <w:t>C</w:t>
      </w:r>
      <w:r>
        <w:t>ompetitions</w:t>
      </w:r>
    </w:p>
    <w:p w14:paraId="4BCB218A" w14:textId="77777777" w:rsidR="00EF2F88" w:rsidRDefault="00EF2F88"/>
    <w:p w14:paraId="6013A956" w14:textId="77777777" w:rsidR="00336090" w:rsidRDefault="00336090">
      <w:pPr>
        <w:rPr>
          <w:b/>
        </w:rPr>
      </w:pPr>
      <w:r>
        <w:rPr>
          <w:b/>
        </w:rPr>
        <w:br w:type="page"/>
      </w:r>
    </w:p>
    <w:p w14:paraId="4AD2887E" w14:textId="273568E3" w:rsidR="00EF2F88" w:rsidRPr="002576C9" w:rsidRDefault="00213737">
      <w:pPr>
        <w:rPr>
          <w:b/>
        </w:rPr>
      </w:pPr>
      <w:r w:rsidRPr="0019354E">
        <w:rPr>
          <w:b/>
        </w:rPr>
        <w:lastRenderedPageBreak/>
        <w:t>Operating Procedures</w:t>
      </w:r>
      <w:r w:rsidRPr="00213737">
        <w:rPr>
          <w:b/>
        </w:rPr>
        <w:t xml:space="preserve"> </w:t>
      </w:r>
      <w:r>
        <w:rPr>
          <w:b/>
        </w:rPr>
        <w:t xml:space="preserve">of the </w:t>
      </w:r>
      <w:r w:rsidR="00EF2F88" w:rsidRPr="002576C9">
        <w:rPr>
          <w:b/>
        </w:rPr>
        <w:t xml:space="preserve">Pacific Association Race Walking </w:t>
      </w:r>
      <w:r>
        <w:rPr>
          <w:b/>
        </w:rPr>
        <w:t>Committee</w:t>
      </w:r>
    </w:p>
    <w:p w14:paraId="09CB300E" w14:textId="77777777" w:rsidR="00EF2F88" w:rsidRDefault="00EF2F88">
      <w:r>
        <w:t>Article 1</w:t>
      </w:r>
    </w:p>
    <w:p w14:paraId="52FF3A3D" w14:textId="77777777" w:rsidR="00EF2F88" w:rsidRDefault="00EF2F88">
      <w:r>
        <w:t>Name</w:t>
      </w:r>
    </w:p>
    <w:p w14:paraId="246A15FF" w14:textId="0BAF3F5C" w:rsidR="00EF2F88" w:rsidRDefault="00EF2F88">
      <w:r>
        <w:t xml:space="preserve">The name of this Committee shall be the Pacific Association Race Walking Committee of the USA Track </w:t>
      </w:r>
      <w:r w:rsidR="00B77C8C">
        <w:t>&amp;</w:t>
      </w:r>
      <w:r>
        <w:t xml:space="preserve"> Field, Inc., </w:t>
      </w:r>
      <w:r w:rsidR="0076743E">
        <w:t xml:space="preserve">(USATF) </w:t>
      </w:r>
      <w:r>
        <w:t>hereinafter referred to as “the Committee.”</w:t>
      </w:r>
    </w:p>
    <w:p w14:paraId="3BFE1E55" w14:textId="77777777" w:rsidR="00336090" w:rsidRDefault="00336090"/>
    <w:p w14:paraId="14DA9754" w14:textId="77777777" w:rsidR="00EF2F88" w:rsidRDefault="00EF2F88">
      <w:r>
        <w:t>Article 2</w:t>
      </w:r>
    </w:p>
    <w:p w14:paraId="20EC3421" w14:textId="77777777" w:rsidR="00EF2F88" w:rsidRDefault="00EF2F88">
      <w:r>
        <w:t>Definitions</w:t>
      </w:r>
    </w:p>
    <w:p w14:paraId="199EAC38" w14:textId="657202BB" w:rsidR="004A7993" w:rsidRDefault="00EF2F88" w:rsidP="00EF2F88">
      <w:pPr>
        <w:pStyle w:val="ListParagraph"/>
        <w:numPr>
          <w:ilvl w:val="0"/>
          <w:numId w:val="1"/>
        </w:numPr>
      </w:pPr>
      <w:r>
        <w:t>Athlete</w:t>
      </w:r>
      <w:ins w:id="6" w:author="Alex Price" w:date="2015-05-02T13:47:00Z">
        <w:r w:rsidR="00B276C0">
          <w:t xml:space="preserve"> (reference USATF rule 141)</w:t>
        </w:r>
      </w:ins>
    </w:p>
    <w:p w14:paraId="7741AD84" w14:textId="1A1CD68D" w:rsidR="004A7993" w:rsidRDefault="00EF2F88" w:rsidP="004A7993">
      <w:pPr>
        <w:pStyle w:val="ListParagraph"/>
        <w:numPr>
          <w:ilvl w:val="1"/>
          <w:numId w:val="1"/>
        </w:numPr>
      </w:pPr>
      <w:r>
        <w:t xml:space="preserve">Active Athlete:  any </w:t>
      </w:r>
      <w:r w:rsidR="002A468C">
        <w:t>individual</w:t>
      </w:r>
      <w:r>
        <w:t xml:space="preserve"> who is actively engaged in athletics or who has represented the U.S. in international </w:t>
      </w:r>
      <w:commentRangeStart w:id="7"/>
      <w:del w:id="8" w:author="Alex Price" w:date="2015-05-07T01:30:00Z">
        <w:r w:rsidRPr="006933C2" w:rsidDel="006C1CFB">
          <w:rPr>
            <w:strike/>
            <w:color w:val="FF0000"/>
          </w:rPr>
          <w:delText>a</w:delText>
        </w:r>
        <w:r w:rsidR="002A468C" w:rsidRPr="006933C2" w:rsidDel="006C1CFB">
          <w:rPr>
            <w:strike/>
            <w:color w:val="FF0000"/>
          </w:rPr>
          <w:delText>m</w:delText>
        </w:r>
        <w:r w:rsidRPr="006933C2" w:rsidDel="006C1CFB">
          <w:rPr>
            <w:strike/>
            <w:color w:val="FF0000"/>
          </w:rPr>
          <w:delText>ateur</w:delText>
        </w:r>
        <w:commentRangeEnd w:id="7"/>
        <w:r w:rsidR="006933C2" w:rsidDel="006C1CFB">
          <w:rPr>
            <w:rStyle w:val="CommentReference"/>
          </w:rPr>
          <w:commentReference w:id="7"/>
        </w:r>
        <w:r w:rsidR="002A468C" w:rsidDel="006C1CFB">
          <w:delText xml:space="preserve"> </w:delText>
        </w:r>
      </w:del>
      <w:r>
        <w:t xml:space="preserve">competition held under IAAF jurisdiction in </w:t>
      </w:r>
      <w:r w:rsidR="002A468C">
        <w:t>Athletics within the prece</w:t>
      </w:r>
      <w:r>
        <w:t>ding ten (10)</w:t>
      </w:r>
      <w:r w:rsidR="002A468C">
        <w:t xml:space="preserve"> years.</w:t>
      </w:r>
    </w:p>
    <w:p w14:paraId="2DAAA49B" w14:textId="23DD96BE" w:rsidR="004A7993" w:rsidDel="00844ED0" w:rsidRDefault="002A468C" w:rsidP="004A7993">
      <w:pPr>
        <w:pStyle w:val="ListParagraph"/>
        <w:numPr>
          <w:ilvl w:val="1"/>
          <w:numId w:val="1"/>
        </w:numPr>
        <w:rPr>
          <w:del w:id="9" w:author="Alex Price" w:date="2015-05-02T13:34:00Z"/>
        </w:rPr>
      </w:pPr>
      <w:del w:id="10" w:author="Alex Price" w:date="2015-05-02T13:34:00Z">
        <w:r w:rsidDel="00844ED0">
          <w:delText xml:space="preserve">Amateur Athlete:  any athlete who meets the </w:delText>
        </w:r>
        <w:r w:rsidR="00A32213" w:rsidDel="00844ED0">
          <w:delText>eligibility</w:delText>
        </w:r>
        <w:r w:rsidDel="00844ED0">
          <w:delText xml:space="preserve"> standards established by the USATF</w:delText>
        </w:r>
      </w:del>
    </w:p>
    <w:p w14:paraId="6CF1A2A4" w14:textId="77777777" w:rsidR="00747DB4" w:rsidRDefault="00747DB4" w:rsidP="00747DB4">
      <w:pPr>
        <w:pStyle w:val="ListParagraph"/>
        <w:numPr>
          <w:ilvl w:val="1"/>
          <w:numId w:val="1"/>
        </w:numPr>
      </w:pPr>
      <w:r>
        <w:t>Junior Athlete: any athlete who is fourteen (14) years or older on the day of the competition and will not become twenty (20) years old during the year of the competition</w:t>
      </w:r>
    </w:p>
    <w:p w14:paraId="6A878B23" w14:textId="3793AC64" w:rsidR="00747DB4" w:rsidRDefault="00747DB4" w:rsidP="00747DB4">
      <w:pPr>
        <w:pStyle w:val="ListParagraph"/>
        <w:numPr>
          <w:ilvl w:val="1"/>
          <w:numId w:val="1"/>
        </w:numPr>
      </w:pPr>
      <w:r>
        <w:t xml:space="preserve">Youth Athlete: any athlete who has not attained nineteen (19) years of age as of the final day of the </w:t>
      </w:r>
      <w:r w:rsidR="00EA5C6F">
        <w:t>N</w:t>
      </w:r>
      <w:r w:rsidR="008A33CD">
        <w:t>ational Junior Olympic Track &amp;</w:t>
      </w:r>
      <w:r w:rsidR="00EA5C6F">
        <w:t xml:space="preserve"> Field meet of the year of </w:t>
      </w:r>
      <w:r>
        <w:t>competition</w:t>
      </w:r>
    </w:p>
    <w:p w14:paraId="06798755" w14:textId="52D84E74" w:rsidR="0076743E" w:rsidRDefault="0076743E" w:rsidP="004A7993">
      <w:pPr>
        <w:pStyle w:val="ListParagraph"/>
        <w:numPr>
          <w:ilvl w:val="1"/>
          <w:numId w:val="1"/>
        </w:numPr>
      </w:pPr>
      <w:del w:id="11" w:author="Alex Price" w:date="2015-05-02T13:35:00Z">
        <w:r w:rsidDel="00844ED0">
          <w:delText xml:space="preserve">Senior </w:delText>
        </w:r>
      </w:del>
      <w:ins w:id="12" w:author="Alex Price" w:date="2015-05-02T13:35:00Z">
        <w:r w:rsidR="00844ED0">
          <w:t xml:space="preserve">Open </w:t>
        </w:r>
      </w:ins>
      <w:r>
        <w:t xml:space="preserve">Athlete: Active </w:t>
      </w:r>
      <w:del w:id="13" w:author="Alex Price" w:date="2015-05-02T13:35:00Z">
        <w:r w:rsidDel="00844ED0">
          <w:delText xml:space="preserve">or Amateur </w:delText>
        </w:r>
      </w:del>
      <w:r>
        <w:t xml:space="preserve">Athlete who </w:t>
      </w:r>
      <w:r w:rsidR="007D1BAD">
        <w:t>i</w:t>
      </w:r>
      <w:r>
        <w:t xml:space="preserve">s </w:t>
      </w:r>
      <w:del w:id="14" w:author="Alex Price" w:date="2015-05-02T13:36:00Z">
        <w:r w:rsidR="00B74AF9" w:rsidDel="00844ED0">
          <w:delText xml:space="preserve">twenty </w:delText>
        </w:r>
        <w:r w:rsidDel="00844ED0">
          <w:delText>(</w:delText>
        </w:r>
        <w:r w:rsidR="00EA5C6F" w:rsidDel="00844ED0">
          <w:delText>20</w:delText>
        </w:r>
        <w:r w:rsidDel="00844ED0">
          <w:delText>)</w:delText>
        </w:r>
      </w:del>
      <w:ins w:id="15" w:author="Alex Price" w:date="2015-05-02T13:36:00Z">
        <w:r w:rsidR="00844ED0">
          <w:t>fourteen (14)</w:t>
        </w:r>
      </w:ins>
      <w:r>
        <w:t xml:space="preserve"> years of age or older.</w:t>
      </w:r>
    </w:p>
    <w:p w14:paraId="425E7499" w14:textId="13A05FD1" w:rsidR="007D1BAD" w:rsidRDefault="007D1BAD" w:rsidP="007D1BAD">
      <w:pPr>
        <w:pStyle w:val="ListParagraph"/>
        <w:numPr>
          <w:ilvl w:val="1"/>
          <w:numId w:val="1"/>
        </w:numPr>
      </w:pPr>
      <w:r>
        <w:t xml:space="preserve">Master athlete:  Active </w:t>
      </w:r>
      <w:del w:id="16" w:author="Alex Price" w:date="2015-05-02T13:35:00Z">
        <w:r w:rsidDel="00844ED0">
          <w:delText xml:space="preserve">or Amateur </w:delText>
        </w:r>
      </w:del>
      <w:r>
        <w:t>Athlete who is thirty five (35) years of age or older</w:t>
      </w:r>
      <w:ins w:id="17" w:author="Alex Price" w:date="2015-05-02T13:35:00Z">
        <w:r w:rsidR="00844ED0">
          <w:t xml:space="preserve"> on the first day of the meet</w:t>
        </w:r>
      </w:ins>
      <w:r>
        <w:t>.</w:t>
      </w:r>
    </w:p>
    <w:p w14:paraId="3CABFB9B" w14:textId="71F01EA9" w:rsidR="004A7993" w:rsidRDefault="002A468C" w:rsidP="00EF2F88">
      <w:pPr>
        <w:pStyle w:val="ListParagraph"/>
        <w:numPr>
          <w:ilvl w:val="0"/>
          <w:numId w:val="1"/>
        </w:numPr>
      </w:pPr>
      <w:r>
        <w:t>A</w:t>
      </w:r>
      <w:del w:id="18" w:author="Alex Price" w:date="2015-05-03T12:52:00Z">
        <w:r w:rsidDel="00151255">
          <w:delText>mateur a</w:delText>
        </w:r>
      </w:del>
      <w:r>
        <w:t xml:space="preserve">thletics competition:  a contest, game, meet, match, tournament, or other event in which </w:t>
      </w:r>
      <w:del w:id="19" w:author="Alex Price" w:date="2015-05-07T01:30:00Z">
        <w:r w:rsidRPr="00E537BE" w:rsidDel="006C1CFB">
          <w:rPr>
            <w:strike/>
            <w:color w:val="FF0000"/>
          </w:rPr>
          <w:delText>amateur</w:delText>
        </w:r>
        <w:r w:rsidDel="006C1CFB">
          <w:delText xml:space="preserve"> </w:delText>
        </w:r>
      </w:del>
      <w:r>
        <w:t>athletes compete.</w:t>
      </w:r>
      <w:r w:rsidR="00747DB4">
        <w:t xml:space="preserve"> Any category of an athlete may compete in a competition labeled as Open.</w:t>
      </w:r>
    </w:p>
    <w:p w14:paraId="2CE043F9" w14:textId="23D52CDC" w:rsidR="004A7993" w:rsidRDefault="00151255" w:rsidP="002A468C">
      <w:pPr>
        <w:pStyle w:val="ListParagraph"/>
        <w:numPr>
          <w:ilvl w:val="0"/>
          <w:numId w:val="1"/>
        </w:numPr>
      </w:pPr>
      <w:ins w:id="20" w:author="Alex Price" w:date="2015-05-03T12:52:00Z">
        <w:r>
          <w:t>S</w:t>
        </w:r>
      </w:ins>
      <w:del w:id="21" w:author="Alex Price" w:date="2015-05-03T12:52:00Z">
        <w:r w:rsidR="002A468C" w:rsidDel="00151255">
          <w:delText>Amateur s</w:delText>
        </w:r>
      </w:del>
      <w:r w:rsidR="002A468C">
        <w:t>ports</w:t>
      </w:r>
      <w:r w:rsidR="00A32213">
        <w:t xml:space="preserve"> </w:t>
      </w:r>
      <w:r w:rsidR="002A468C">
        <w:t xml:space="preserve">organization:  a non-profit corporation, club, federation, union, Association, or other group organized in the U.S. which sponsors or arranges any </w:t>
      </w:r>
      <w:del w:id="22" w:author="Alex Price" w:date="2015-05-07T01:30:00Z">
        <w:r w:rsidR="002A468C" w:rsidRPr="00E537BE" w:rsidDel="006C1CFB">
          <w:rPr>
            <w:strike/>
            <w:color w:val="FF0000"/>
          </w:rPr>
          <w:delText xml:space="preserve">amateur </w:delText>
        </w:r>
      </w:del>
      <w:r w:rsidR="002A468C">
        <w:t>Athletics competition.</w:t>
      </w:r>
    </w:p>
    <w:p w14:paraId="329C790E" w14:textId="73AB0BC8" w:rsidR="004A7993" w:rsidRDefault="002A468C" w:rsidP="002A468C">
      <w:pPr>
        <w:pStyle w:val="ListParagraph"/>
        <w:numPr>
          <w:ilvl w:val="0"/>
          <w:numId w:val="1"/>
        </w:numPr>
      </w:pPr>
      <w:r>
        <w:t>Pacific Association</w:t>
      </w:r>
      <w:r w:rsidR="0076743E">
        <w:t xml:space="preserve"> (</w:t>
      </w:r>
      <w:r w:rsidR="00747DB4">
        <w:t>PA</w:t>
      </w:r>
      <w:r w:rsidR="0076743E">
        <w:t>)</w:t>
      </w:r>
      <w:r>
        <w:t xml:space="preserve">:  the local organization </w:t>
      </w:r>
      <w:r w:rsidR="0076743E">
        <w:t xml:space="preserve">that </w:t>
      </w:r>
      <w:r>
        <w:t xml:space="preserve">administers </w:t>
      </w:r>
      <w:r w:rsidR="0076743E">
        <w:t>USATF activities in northern California and northwestern Nevada.</w:t>
      </w:r>
    </w:p>
    <w:p w14:paraId="37DCE082" w14:textId="5ED153A1" w:rsidR="004A7993" w:rsidRDefault="00F50162" w:rsidP="002A468C">
      <w:pPr>
        <w:pStyle w:val="ListParagraph"/>
        <w:numPr>
          <w:ilvl w:val="0"/>
          <w:numId w:val="1"/>
        </w:numPr>
      </w:pPr>
      <w:r>
        <w:t xml:space="preserve">Club:  a local or national organization whose programs involve competitive member athletes, events, and/or education in Athletics.  </w:t>
      </w:r>
      <w:r w:rsidR="00266742">
        <w:t>A C</w:t>
      </w:r>
      <w:r w:rsidR="0076743E">
        <w:t xml:space="preserve">lub </w:t>
      </w:r>
      <w:r>
        <w:t xml:space="preserve">must have a minimum of three (3) race walkers </w:t>
      </w:r>
      <w:r w:rsidR="0076743E">
        <w:t xml:space="preserve">who have </w:t>
      </w:r>
      <w:r>
        <w:t>compete</w:t>
      </w:r>
      <w:r w:rsidR="0076743E">
        <w:t>d</w:t>
      </w:r>
      <w:r>
        <w:t xml:space="preserve"> in </w:t>
      </w:r>
      <w:r w:rsidR="0076743E">
        <w:t xml:space="preserve">PA </w:t>
      </w:r>
      <w:r>
        <w:t xml:space="preserve">sanctioned events </w:t>
      </w:r>
      <w:r w:rsidR="0076743E">
        <w:t xml:space="preserve">during the previous year </w:t>
      </w:r>
      <w:r>
        <w:t>to be considered for voting privileges on the committee</w:t>
      </w:r>
      <w:r w:rsidR="0076743E">
        <w:t>.</w:t>
      </w:r>
    </w:p>
    <w:p w14:paraId="2F9DAD93" w14:textId="77777777" w:rsidR="00F50162" w:rsidRDefault="00F50162" w:rsidP="002A468C">
      <w:pPr>
        <w:pStyle w:val="ListParagraph"/>
        <w:numPr>
          <w:ilvl w:val="0"/>
          <w:numId w:val="1"/>
        </w:numPr>
      </w:pPr>
      <w:r>
        <w:t>Sanction:  a certificate which confers the authority of the USATF for a competition to take place.  Applications are available from the PA office</w:t>
      </w:r>
      <w:r w:rsidR="0076743E">
        <w:t xml:space="preserve"> or USATF website</w:t>
      </w:r>
      <w:r>
        <w:t>.</w:t>
      </w:r>
    </w:p>
    <w:p w14:paraId="4F18ABC8" w14:textId="77777777" w:rsidR="00F50162" w:rsidRDefault="00F50162" w:rsidP="002576C9"/>
    <w:p w14:paraId="0082E729" w14:textId="77777777" w:rsidR="00F50162" w:rsidRDefault="00F50162" w:rsidP="002576C9">
      <w:r>
        <w:t>Article 3</w:t>
      </w:r>
    </w:p>
    <w:p w14:paraId="38EAB8A8" w14:textId="77777777" w:rsidR="00F50162" w:rsidRDefault="00F50162" w:rsidP="002576C9">
      <w:r>
        <w:t>Purposes</w:t>
      </w:r>
    </w:p>
    <w:p w14:paraId="5DF0FA90" w14:textId="77639BB0" w:rsidR="00F50162" w:rsidRDefault="00F50162" w:rsidP="002F2D31">
      <w:pPr>
        <w:pStyle w:val="ListParagraph"/>
        <w:numPr>
          <w:ilvl w:val="0"/>
          <w:numId w:val="2"/>
        </w:numPr>
        <w:ind w:left="720" w:hanging="360"/>
      </w:pPr>
      <w:r>
        <w:lastRenderedPageBreak/>
        <w:t xml:space="preserve">The </w:t>
      </w:r>
      <w:r w:rsidR="004A7993">
        <w:t>purpose of this Committee is to</w:t>
      </w:r>
      <w:r>
        <w:t xml:space="preserve"> supervise, control, coordinate, and encourage race walking activity for </w:t>
      </w:r>
      <w:r w:rsidR="0076743E">
        <w:t xml:space="preserve">Open, </w:t>
      </w:r>
      <w:r>
        <w:t xml:space="preserve">Junior, </w:t>
      </w:r>
      <w:del w:id="23" w:author="Alex Price" w:date="2015-05-03T12:53:00Z">
        <w:r w:rsidDel="00151255">
          <w:delText xml:space="preserve">Senior, </w:delText>
        </w:r>
      </w:del>
      <w:r>
        <w:t xml:space="preserve">and Master </w:t>
      </w:r>
      <w:proofErr w:type="gramStart"/>
      <w:r>
        <w:t>men</w:t>
      </w:r>
      <w:proofErr w:type="gramEnd"/>
      <w:r>
        <w:t xml:space="preserve"> and women, as well as for </w:t>
      </w:r>
      <w:r w:rsidR="0076743E">
        <w:t>Y</w:t>
      </w:r>
      <w:r>
        <w:t xml:space="preserve">outh, within the Pacific Association.  The Committee is also responsible for writing guidelines </w:t>
      </w:r>
      <w:r w:rsidR="00D30AC8">
        <w:t>of behavior and performance for members of the Committee.</w:t>
      </w:r>
    </w:p>
    <w:p w14:paraId="00C943AD" w14:textId="4358A75A" w:rsidR="00794EE3" w:rsidRDefault="00794EE3" w:rsidP="002F2D31">
      <w:pPr>
        <w:pStyle w:val="ListParagraph"/>
        <w:numPr>
          <w:ilvl w:val="0"/>
          <w:numId w:val="2"/>
        </w:numPr>
        <w:ind w:left="720" w:hanging="360"/>
      </w:pPr>
      <w:r>
        <w:t xml:space="preserve">Act as the </w:t>
      </w:r>
      <w:del w:id="24" w:author="Alex Price" w:date="2015-05-03T12:54:00Z">
        <w:r w:rsidDel="00151255">
          <w:delText xml:space="preserve">regional </w:delText>
        </w:r>
      </w:del>
      <w:r>
        <w:t>governi</w:t>
      </w:r>
      <w:r w:rsidR="004A7993">
        <w:t>ng body for race walking within</w:t>
      </w:r>
      <w:r>
        <w:t xml:space="preserve"> the Pacific Association and to act as the liaison to the USATF</w:t>
      </w:r>
      <w:r w:rsidR="0076743E">
        <w:t>.</w:t>
      </w:r>
    </w:p>
    <w:p w14:paraId="443603C3" w14:textId="77777777" w:rsidR="00794EE3" w:rsidRDefault="00794EE3" w:rsidP="002F2D31">
      <w:pPr>
        <w:pStyle w:val="ListParagraph"/>
        <w:numPr>
          <w:ilvl w:val="0"/>
          <w:numId w:val="2"/>
        </w:numPr>
        <w:ind w:left="720" w:hanging="360"/>
      </w:pPr>
      <w:r>
        <w:t>Develop interest and participation in race walking throughout the association.</w:t>
      </w:r>
    </w:p>
    <w:p w14:paraId="3710B618" w14:textId="77777777" w:rsidR="00794EE3" w:rsidRDefault="00794EE3" w:rsidP="002F2D31">
      <w:pPr>
        <w:pStyle w:val="ListParagraph"/>
        <w:numPr>
          <w:ilvl w:val="0"/>
          <w:numId w:val="2"/>
        </w:numPr>
        <w:ind w:left="720" w:hanging="360"/>
      </w:pPr>
      <w:r>
        <w:t>Coordinate scheduling:  encouraging clubs to sponsor sanctioned races at local, national, and international levels.</w:t>
      </w:r>
    </w:p>
    <w:p w14:paraId="17268EFD" w14:textId="3B18EE34" w:rsidR="00794EE3" w:rsidRDefault="00E87129" w:rsidP="002F2D31">
      <w:pPr>
        <w:pStyle w:val="ListParagraph"/>
        <w:numPr>
          <w:ilvl w:val="0"/>
          <w:numId w:val="2"/>
        </w:numPr>
        <w:ind w:left="720" w:hanging="360"/>
      </w:pPr>
      <w:r>
        <w:t xml:space="preserve">Sanction </w:t>
      </w:r>
      <w:del w:id="25" w:author="Alex Price" w:date="2015-05-03T12:54:00Z">
        <w:r w:rsidDel="00151255">
          <w:delText xml:space="preserve">amateur </w:delText>
        </w:r>
      </w:del>
      <w:r>
        <w:t>athletic competition in race walking in accordance with these operating procedures.</w:t>
      </w:r>
    </w:p>
    <w:p w14:paraId="28049D83" w14:textId="541B7AE9" w:rsidR="00E30D15" w:rsidRDefault="00E30D15" w:rsidP="002F2D31">
      <w:pPr>
        <w:pStyle w:val="ListParagraph"/>
        <w:numPr>
          <w:ilvl w:val="0"/>
          <w:numId w:val="2"/>
        </w:numPr>
        <w:ind w:left="720" w:hanging="360"/>
      </w:pPr>
      <w:r>
        <w:t>Conduct training clinics for race walk judges and race walk officials.</w:t>
      </w:r>
    </w:p>
    <w:p w14:paraId="07BADB6D" w14:textId="564B8D26" w:rsidR="008309C4" w:rsidRDefault="008309C4" w:rsidP="002F2D31">
      <w:pPr>
        <w:pStyle w:val="ListParagraph"/>
        <w:numPr>
          <w:ilvl w:val="0"/>
          <w:numId w:val="2"/>
        </w:numPr>
        <w:ind w:left="720" w:hanging="360"/>
      </w:pPr>
      <w:r>
        <w:t>Keep records of race results and judging summaries.</w:t>
      </w:r>
    </w:p>
    <w:p w14:paraId="2680AB42" w14:textId="467717CF" w:rsidR="008309C4" w:rsidRDefault="008309C4" w:rsidP="002F2D31">
      <w:pPr>
        <w:pStyle w:val="ListParagraph"/>
        <w:numPr>
          <w:ilvl w:val="0"/>
          <w:numId w:val="2"/>
        </w:numPr>
        <w:ind w:left="720" w:hanging="360"/>
      </w:pPr>
      <w:commentRangeStart w:id="26"/>
      <w:proofErr w:type="gramStart"/>
      <w:r>
        <w:t>C</w:t>
      </w:r>
      <w:del w:id="27" w:author="Alex Price" w:date="2015-05-03T12:55:00Z">
        <w:r w:rsidDel="00151255">
          <w:delText>ertify or c</w:delText>
        </w:r>
      </w:del>
      <w:r>
        <w:t>oordinate</w:t>
      </w:r>
      <w:commentRangeEnd w:id="26"/>
      <w:r w:rsidR="00151255">
        <w:rPr>
          <w:rStyle w:val="CommentReference"/>
        </w:rPr>
        <w:commentReference w:id="26"/>
      </w:r>
      <w:r>
        <w:t xml:space="preserve"> certification of race walk</w:t>
      </w:r>
      <w:proofErr w:type="gramEnd"/>
      <w:r>
        <w:t xml:space="preserve"> courses in the association</w:t>
      </w:r>
      <w:ins w:id="28" w:author="Alex Price" w:date="2015-05-03T12:55:00Z">
        <w:r w:rsidR="00151255">
          <w:t>.</w:t>
        </w:r>
      </w:ins>
    </w:p>
    <w:p w14:paraId="3FDBC0B5" w14:textId="65B1B05C" w:rsidR="008309C4" w:rsidRDefault="008309C4" w:rsidP="002F2D31">
      <w:pPr>
        <w:pStyle w:val="ListParagraph"/>
        <w:numPr>
          <w:ilvl w:val="0"/>
          <w:numId w:val="2"/>
        </w:numPr>
        <w:ind w:left="720" w:hanging="360"/>
      </w:pPr>
      <w:r>
        <w:t xml:space="preserve">Establish and manage the budget for the </w:t>
      </w:r>
      <w:ins w:id="29" w:author="Alex Price" w:date="2015-05-03T12:58:00Z">
        <w:r w:rsidR="00151255">
          <w:t xml:space="preserve">committee, </w:t>
        </w:r>
      </w:ins>
      <w:r>
        <w:t>race walk awards</w:t>
      </w:r>
      <w:ins w:id="30" w:author="Alex Price" w:date="2015-05-03T12:58:00Z">
        <w:r w:rsidR="00151255">
          <w:t>,</w:t>
        </w:r>
      </w:ins>
      <w:r>
        <w:t xml:space="preserve"> and sponsored races</w:t>
      </w:r>
      <w:ins w:id="31" w:author="Alex Price" w:date="2015-05-03T12:55:00Z">
        <w:r w:rsidR="00151255">
          <w:t>.</w:t>
        </w:r>
      </w:ins>
    </w:p>
    <w:p w14:paraId="77C00E6D" w14:textId="77777777" w:rsidR="002F2D31" w:rsidRDefault="002F2D31" w:rsidP="00E87129"/>
    <w:p w14:paraId="7F783222" w14:textId="77777777" w:rsidR="00E87129" w:rsidRDefault="00E87129" w:rsidP="00E87129">
      <w:r>
        <w:t>Article 4</w:t>
      </w:r>
    </w:p>
    <w:p w14:paraId="412831B2" w14:textId="77777777" w:rsidR="00E87129" w:rsidRDefault="00E87129" w:rsidP="00E87129">
      <w:r>
        <w:t>Constituency</w:t>
      </w:r>
    </w:p>
    <w:p w14:paraId="3E075082" w14:textId="7B13066E" w:rsidR="00E87129" w:rsidRDefault="00502704" w:rsidP="00E87129">
      <w:r>
        <w:t xml:space="preserve">All members of the Committee </w:t>
      </w:r>
      <w:r w:rsidR="006A55CE">
        <w:t xml:space="preserve">must </w:t>
      </w:r>
      <w:r>
        <w:t>be members of USATF</w:t>
      </w:r>
      <w:r w:rsidR="006A55CE">
        <w:t xml:space="preserve"> and at least 18 years of age</w:t>
      </w:r>
      <w:r>
        <w:t>. The Committee shall consist of the following: General PA registered race walkers, officials and officers.</w:t>
      </w:r>
    </w:p>
    <w:p w14:paraId="39A852B5" w14:textId="77777777" w:rsidR="00502704" w:rsidRDefault="00502704" w:rsidP="00502704">
      <w:pPr>
        <w:pStyle w:val="ListParagraph"/>
        <w:numPr>
          <w:ilvl w:val="0"/>
          <w:numId w:val="3"/>
        </w:numPr>
      </w:pPr>
      <w:r>
        <w:t>Executive Committee:  It shall be empowered to conduct the business of the Committee between meetings.</w:t>
      </w:r>
    </w:p>
    <w:p w14:paraId="0979CE89" w14:textId="010A10FD" w:rsidR="00502704" w:rsidRDefault="00502704" w:rsidP="00502704">
      <w:pPr>
        <w:pStyle w:val="ListParagraph"/>
        <w:numPr>
          <w:ilvl w:val="1"/>
          <w:numId w:val="3"/>
        </w:numPr>
      </w:pPr>
      <w:r>
        <w:t xml:space="preserve">Chair (elected </w:t>
      </w:r>
      <w:r w:rsidR="00A26C2A">
        <w:t xml:space="preserve">in odd-numbered years </w:t>
      </w:r>
      <w:r>
        <w:t xml:space="preserve">by </w:t>
      </w:r>
      <w:r w:rsidR="00A26C2A">
        <w:t xml:space="preserve">the </w:t>
      </w:r>
      <w:r>
        <w:t>Voting Membership</w:t>
      </w:r>
      <w:r w:rsidR="00A26C2A">
        <w:t xml:space="preserve"> for a two-year term, according to the PA bylaws</w:t>
      </w:r>
      <w:r>
        <w:t>)</w:t>
      </w:r>
      <w:r w:rsidR="0076743E">
        <w:t>,</w:t>
      </w:r>
      <w:r>
        <w:t xml:space="preserve"> Vice-Chair</w:t>
      </w:r>
      <w:r w:rsidR="0076743E">
        <w:t xml:space="preserve"> (appointed by Chair)</w:t>
      </w:r>
      <w:r>
        <w:t xml:space="preserve">, Secretary/Treasurer (appointed by Chair), the immediate past Chair, </w:t>
      </w:r>
      <w:r w:rsidR="0076743E">
        <w:t>a</w:t>
      </w:r>
      <w:ins w:id="32" w:author="Alex Price" w:date="2015-05-03T13:00:00Z">
        <w:r w:rsidR="00151255">
          <w:t xml:space="preserve">n Open </w:t>
        </w:r>
      </w:ins>
      <w:del w:id="33" w:author="Alex Price" w:date="2015-05-03T13:00:00Z">
        <w:r w:rsidR="0076743E" w:rsidDel="00151255">
          <w:delText xml:space="preserve"> </w:delText>
        </w:r>
        <w:r w:rsidDel="00151255">
          <w:delText xml:space="preserve">Senior </w:delText>
        </w:r>
      </w:del>
      <w:r>
        <w:t>Athletes</w:t>
      </w:r>
      <w:r w:rsidR="00A26C2A">
        <w:t>’</w:t>
      </w:r>
      <w:r>
        <w:t xml:space="preserve"> </w:t>
      </w:r>
      <w:r w:rsidR="00A26C2A">
        <w:t>R</w:t>
      </w:r>
      <w:r>
        <w:t xml:space="preserve">epresentative, </w:t>
      </w:r>
      <w:r w:rsidR="00A26C2A">
        <w:t xml:space="preserve">the </w:t>
      </w:r>
      <w:r>
        <w:t>Masters Athletes</w:t>
      </w:r>
      <w:r w:rsidR="00A26C2A">
        <w:t>’</w:t>
      </w:r>
      <w:r>
        <w:t xml:space="preserve"> Representative, </w:t>
      </w:r>
      <w:r w:rsidR="00151255">
        <w:t xml:space="preserve">and </w:t>
      </w:r>
      <w:r w:rsidR="00A26C2A">
        <w:t>the</w:t>
      </w:r>
      <w:r>
        <w:t xml:space="preserve"> Youth </w:t>
      </w:r>
      <w:r w:rsidR="00A26C2A">
        <w:t>R</w:t>
      </w:r>
      <w:r>
        <w:t>epresentative.</w:t>
      </w:r>
      <w:r w:rsidR="007F5AF0">
        <w:t xml:space="preserve"> Unless otherwise designated as a voting member according to Article 4.2, the Vice-Chair and Secretary/Treasurer are not voting members.  The Chair will vote only when necessary to break a tie.</w:t>
      </w:r>
    </w:p>
    <w:p w14:paraId="20F51D03" w14:textId="77777777" w:rsidR="00502704" w:rsidRDefault="00502704" w:rsidP="00502704">
      <w:pPr>
        <w:pStyle w:val="ListParagraph"/>
        <w:numPr>
          <w:ilvl w:val="0"/>
          <w:numId w:val="3"/>
        </w:numPr>
      </w:pPr>
      <w:r>
        <w:t>Voting Membership</w:t>
      </w:r>
    </w:p>
    <w:p w14:paraId="7666BB40" w14:textId="12B7C8F5" w:rsidR="00502704" w:rsidRDefault="00502704" w:rsidP="00502704">
      <w:pPr>
        <w:pStyle w:val="ListParagraph"/>
        <w:numPr>
          <w:ilvl w:val="1"/>
          <w:numId w:val="3"/>
        </w:numPr>
      </w:pPr>
      <w:r>
        <w:t>Club Representative</w:t>
      </w:r>
      <w:r w:rsidR="00A26C2A">
        <w:t>s</w:t>
      </w:r>
      <w:r>
        <w:t>—</w:t>
      </w:r>
      <w:proofErr w:type="gramStart"/>
      <w:r>
        <w:t>Each</w:t>
      </w:r>
      <w:proofErr w:type="gramEnd"/>
      <w:r>
        <w:t xml:space="preserve"> properly registered Club in the PA that has at least three </w:t>
      </w:r>
      <w:r w:rsidR="00266742">
        <w:t>a</w:t>
      </w:r>
      <w:r>
        <w:t xml:space="preserve">thletes </w:t>
      </w:r>
      <w:r w:rsidR="00A32213">
        <w:t xml:space="preserve">who have competed in at least one (1) PA </w:t>
      </w:r>
      <w:r w:rsidR="00266742">
        <w:t>s</w:t>
      </w:r>
      <w:r w:rsidR="00A32213">
        <w:t xml:space="preserve">anctioned </w:t>
      </w:r>
      <w:r w:rsidR="00266742">
        <w:t>r</w:t>
      </w:r>
      <w:r w:rsidR="00A32213">
        <w:t xml:space="preserve">ace </w:t>
      </w:r>
      <w:r w:rsidR="00266742">
        <w:t>w</w:t>
      </w:r>
      <w:r w:rsidR="00A32213">
        <w:t xml:space="preserve">alk </w:t>
      </w:r>
      <w:r w:rsidR="00266742">
        <w:t>during the previous year</w:t>
      </w:r>
      <w:r w:rsidR="00A32213">
        <w:t xml:space="preserve"> is eligible for one (1) vote.  The name of the Club’s principal representative is to be registered with the Executive Director of the PA and the Secretary of the PA Race Walk</w:t>
      </w:r>
      <w:r w:rsidR="005176F8">
        <w:t>ing</w:t>
      </w:r>
      <w:r w:rsidR="00A32213">
        <w:t xml:space="preserve"> Committee.  If the principal representative is not in attendance, the name of a proxy is to be submitted in writing</w:t>
      </w:r>
      <w:ins w:id="34" w:author="Alex Price" w:date="2015-05-03T13:10:00Z">
        <w:r w:rsidR="00151255">
          <w:t xml:space="preserve"> (by the representative or the club president)</w:t>
        </w:r>
      </w:ins>
      <w:r w:rsidR="00A32213">
        <w:t xml:space="preserve"> to the Secretary prior to the beginning of the meeting.</w:t>
      </w:r>
    </w:p>
    <w:p w14:paraId="1D6888E2" w14:textId="120156F5" w:rsidR="00336090" w:rsidRDefault="0097258B" w:rsidP="00502704">
      <w:pPr>
        <w:pStyle w:val="ListParagraph"/>
        <w:numPr>
          <w:ilvl w:val="1"/>
          <w:numId w:val="3"/>
        </w:numPr>
      </w:pPr>
      <w:del w:id="35" w:author="Alex Price" w:date="2015-05-03T13:03:00Z">
        <w:r w:rsidDel="00151255">
          <w:lastRenderedPageBreak/>
          <w:delText xml:space="preserve">Senior </w:delText>
        </w:r>
      </w:del>
      <w:ins w:id="36" w:author="Alex Price" w:date="2015-05-03T13:03:00Z">
        <w:r w:rsidR="00151255">
          <w:t xml:space="preserve">Open </w:t>
        </w:r>
      </w:ins>
      <w:r>
        <w:t>Athletes</w:t>
      </w:r>
      <w:r w:rsidR="00A26C2A">
        <w:t>’</w:t>
      </w:r>
      <w:r>
        <w:t xml:space="preserve"> Representative(s) to the Committee will fulfill </w:t>
      </w:r>
      <w:r w:rsidR="00266742">
        <w:t xml:space="preserve">at least </w:t>
      </w:r>
      <w:r>
        <w:t>20% representation</w:t>
      </w:r>
      <w:r w:rsidR="00266742">
        <w:t>, if available</w:t>
      </w:r>
      <w:r>
        <w:t xml:space="preserve">.  </w:t>
      </w:r>
      <w:r w:rsidR="00266742">
        <w:t xml:space="preserve">To meet this requirement, other representatives (i.e., Club, Masters Athletes, Unattached Athletes, etc.) count toward the 20%.  </w:t>
      </w:r>
    </w:p>
    <w:p w14:paraId="5E2A8B2C" w14:textId="5B1A68E7" w:rsidR="0097258B" w:rsidRDefault="0097258B" w:rsidP="00761647">
      <w:pPr>
        <w:pStyle w:val="ListParagraph"/>
        <w:ind w:left="2160"/>
      </w:pPr>
      <w:r>
        <w:t>The priority to fill the positions, based in availability, will be:</w:t>
      </w:r>
    </w:p>
    <w:p w14:paraId="2129F9D1" w14:textId="77777777" w:rsidR="0097258B" w:rsidRDefault="0097258B" w:rsidP="002576C9">
      <w:pPr>
        <w:pStyle w:val="ListParagraph"/>
        <w:numPr>
          <w:ilvl w:val="3"/>
          <w:numId w:val="3"/>
        </w:numPr>
      </w:pPr>
      <w:r>
        <w:t>Has represented the USA in the last 10 years in international (IAAF or Area) competition;</w:t>
      </w:r>
    </w:p>
    <w:p w14:paraId="626190CE" w14:textId="77777777" w:rsidR="0097258B" w:rsidRDefault="0097258B" w:rsidP="002576C9">
      <w:pPr>
        <w:pStyle w:val="ListParagraph"/>
        <w:numPr>
          <w:ilvl w:val="3"/>
          <w:numId w:val="3"/>
        </w:numPr>
      </w:pPr>
      <w:r>
        <w:t>Has been a member of the RW National Team in the last 10 years;</w:t>
      </w:r>
    </w:p>
    <w:p w14:paraId="53FD0C6C" w14:textId="77777777" w:rsidR="0097258B" w:rsidRDefault="0097258B" w:rsidP="002576C9">
      <w:pPr>
        <w:pStyle w:val="ListParagraph"/>
        <w:numPr>
          <w:ilvl w:val="3"/>
          <w:numId w:val="3"/>
        </w:numPr>
      </w:pPr>
      <w:r>
        <w:t>Has qualified for the Olympic Trials or the USATF Senior Championship in the last 10 years;</w:t>
      </w:r>
    </w:p>
    <w:p w14:paraId="2DD2600E" w14:textId="7691B3E9" w:rsidR="0097258B" w:rsidRDefault="0097258B" w:rsidP="002576C9">
      <w:pPr>
        <w:pStyle w:val="ListParagraph"/>
        <w:numPr>
          <w:ilvl w:val="3"/>
          <w:numId w:val="3"/>
        </w:numPr>
      </w:pPr>
      <w:r>
        <w:t>National ranking (Senior before Junior);</w:t>
      </w:r>
    </w:p>
    <w:p w14:paraId="7ABBC43C" w14:textId="77777777" w:rsidR="0097258B" w:rsidRDefault="0097258B" w:rsidP="002576C9">
      <w:pPr>
        <w:pStyle w:val="ListParagraph"/>
        <w:numPr>
          <w:ilvl w:val="3"/>
          <w:numId w:val="3"/>
        </w:numPr>
      </w:pPr>
      <w:r>
        <w:t>Number of years in sport.</w:t>
      </w:r>
    </w:p>
    <w:p w14:paraId="1064391F" w14:textId="7F3AB673" w:rsidR="0097258B" w:rsidRDefault="0097258B" w:rsidP="0097258B">
      <w:pPr>
        <w:pStyle w:val="ListParagraph"/>
        <w:numPr>
          <w:ilvl w:val="1"/>
          <w:numId w:val="3"/>
        </w:numPr>
      </w:pPr>
      <w:r>
        <w:t>Masters Athletes</w:t>
      </w:r>
      <w:r w:rsidR="00A26C2A">
        <w:t>’</w:t>
      </w:r>
      <w:r>
        <w:t xml:space="preserve"> Representative—PA Masters race walkers are to elect their representative.</w:t>
      </w:r>
    </w:p>
    <w:p w14:paraId="6FF00F88" w14:textId="4A513497" w:rsidR="0097258B" w:rsidRDefault="0097258B" w:rsidP="0097258B">
      <w:pPr>
        <w:pStyle w:val="ListParagraph"/>
        <w:numPr>
          <w:ilvl w:val="1"/>
          <w:numId w:val="3"/>
        </w:numPr>
      </w:pPr>
      <w:r>
        <w:t>Unattached Athletes</w:t>
      </w:r>
      <w:r w:rsidR="00A26C2A">
        <w:t>’</w:t>
      </w:r>
      <w:r>
        <w:t xml:space="preserve"> Representative—</w:t>
      </w:r>
      <w:proofErr w:type="gramStart"/>
      <w:r>
        <w:t>Unattached</w:t>
      </w:r>
      <w:proofErr w:type="gramEnd"/>
      <w:r>
        <w:t xml:space="preserve"> athletes and athletes who are members of PA Clubs that do not meet the criteria of section 2a are to elect their representative.</w:t>
      </w:r>
    </w:p>
    <w:p w14:paraId="616A3965" w14:textId="357F6275" w:rsidR="000C068A" w:rsidRDefault="000C068A" w:rsidP="000C068A">
      <w:pPr>
        <w:pStyle w:val="ListParagraph"/>
        <w:numPr>
          <w:ilvl w:val="1"/>
          <w:numId w:val="3"/>
        </w:numPr>
        <w:rPr>
          <w:ins w:id="37" w:author="Alex Price" w:date="2015-05-03T13:13:00Z"/>
        </w:rPr>
      </w:pPr>
      <w:ins w:id="38" w:author="Alex Price" w:date="2015-05-03T13:13:00Z">
        <w:r>
          <w:t>Officials Representative—</w:t>
        </w:r>
        <w:proofErr w:type="gramStart"/>
        <w:r>
          <w:t>Certified</w:t>
        </w:r>
        <w:proofErr w:type="gramEnd"/>
        <w:r>
          <w:t xml:space="preserve"> race walk officials in the association are to elect their representative. </w:t>
        </w:r>
      </w:ins>
    </w:p>
    <w:p w14:paraId="4328D559" w14:textId="77777777" w:rsidR="000C068A" w:rsidRDefault="000C068A" w:rsidP="000C068A">
      <w:pPr>
        <w:pStyle w:val="ListParagraph"/>
        <w:numPr>
          <w:ilvl w:val="1"/>
          <w:numId w:val="3"/>
        </w:numPr>
        <w:rPr>
          <w:ins w:id="39" w:author="Alex Price" w:date="2015-05-03T13:14:00Z"/>
        </w:rPr>
      </w:pPr>
      <w:ins w:id="40" w:author="Alex Price" w:date="2015-05-03T13:13:00Z">
        <w:r>
          <w:t>Youth Representative—Appointed by the PA Youth Committee.</w:t>
        </w:r>
      </w:ins>
    </w:p>
    <w:p w14:paraId="0C6E7660" w14:textId="404014AE" w:rsidR="000C068A" w:rsidRDefault="000C068A">
      <w:pPr>
        <w:pStyle w:val="ListParagraph"/>
        <w:numPr>
          <w:ilvl w:val="0"/>
          <w:numId w:val="3"/>
        </w:numPr>
        <w:rPr>
          <w:ins w:id="41" w:author="Alex Price" w:date="2015-05-03T13:13:00Z"/>
        </w:rPr>
        <w:pPrChange w:id="42" w:author="Alex Price" w:date="2015-05-03T13:14:00Z">
          <w:pPr>
            <w:pStyle w:val="ListParagraph"/>
            <w:numPr>
              <w:ilvl w:val="1"/>
              <w:numId w:val="3"/>
            </w:numPr>
            <w:ind w:left="1440" w:hanging="360"/>
          </w:pPr>
        </w:pPrChange>
      </w:pPr>
      <w:commentRangeStart w:id="43"/>
      <w:ins w:id="44" w:author="Alex Price" w:date="2015-05-03T13:14:00Z">
        <w:r>
          <w:t>Race Walking Representative(s) to the PA Board of Athletics</w:t>
        </w:r>
      </w:ins>
      <w:commentRangeEnd w:id="43"/>
      <w:ins w:id="45" w:author="Alex Price" w:date="2015-05-03T13:15:00Z">
        <w:r>
          <w:rPr>
            <w:rStyle w:val="CommentReference"/>
          </w:rPr>
          <w:commentReference w:id="43"/>
        </w:r>
      </w:ins>
    </w:p>
    <w:p w14:paraId="6790DA3A" w14:textId="70F41884" w:rsidR="0097258B" w:rsidRDefault="0097258B" w:rsidP="0097258B">
      <w:pPr>
        <w:pStyle w:val="ListParagraph"/>
        <w:numPr>
          <w:ilvl w:val="1"/>
          <w:numId w:val="3"/>
        </w:numPr>
      </w:pPr>
      <w:del w:id="46" w:author="Alex Price" w:date="2015-05-03T13:15:00Z">
        <w:r w:rsidDel="000C068A">
          <w:delText>Race Walking Representative(s) to the PA Board of Athletics—</w:delText>
        </w:r>
      </w:del>
      <w:r>
        <w:t>Elected by the Committee (</w:t>
      </w:r>
      <w:del w:id="47" w:author="Alex Price" w:date="2015-05-03T13:07:00Z">
        <w:r w:rsidDel="00151255">
          <w:delText xml:space="preserve">may be selected </w:delText>
        </w:r>
      </w:del>
      <w:r>
        <w:t>from the Committee or membership-at-large).</w:t>
      </w:r>
      <w:r w:rsidR="00266742">
        <w:t xml:space="preserve"> </w:t>
      </w:r>
      <w:r w:rsidR="00331355">
        <w:t xml:space="preserve">  According to the PA bylaws, the Committee has three </w:t>
      </w:r>
      <w:r w:rsidR="00FB5A00">
        <w:t xml:space="preserve">or more </w:t>
      </w:r>
      <w:r w:rsidR="00331355">
        <w:t>representatives</w:t>
      </w:r>
      <w:r w:rsidR="00266742">
        <w:t xml:space="preserve"> </w:t>
      </w:r>
      <w:r w:rsidR="00331355">
        <w:t xml:space="preserve">to the Board of Athletics: the Chair, </w:t>
      </w:r>
      <w:r w:rsidR="00FB5A00">
        <w:t>one</w:t>
      </w:r>
      <w:r w:rsidR="00331355">
        <w:t xml:space="preserve"> Club Representative</w:t>
      </w:r>
      <w:r w:rsidR="00FB5A00">
        <w:t>(s) for each ten (or fraction thereof) athletic clubs</w:t>
      </w:r>
      <w:r w:rsidR="00331355">
        <w:t xml:space="preserve">, and </w:t>
      </w:r>
      <w:r w:rsidR="00FB5A00">
        <w:t>one or more</w:t>
      </w:r>
      <w:r w:rsidR="00331355">
        <w:t xml:space="preserve"> Athletes’ Representative</w:t>
      </w:r>
      <w:r w:rsidR="00FB5A00">
        <w:t xml:space="preserve"> (s) for each eight hundred athlete members (or fraction thereof)</w:t>
      </w:r>
      <w:r w:rsidR="00331355">
        <w:t>.</w:t>
      </w:r>
      <w:r w:rsidR="003D5BDA">
        <w:t xml:space="preserve">  </w:t>
      </w:r>
    </w:p>
    <w:p w14:paraId="3B10CCCB" w14:textId="5CACC39F" w:rsidR="0097258B" w:rsidDel="000C068A" w:rsidRDefault="0097258B" w:rsidP="0097258B">
      <w:pPr>
        <w:pStyle w:val="ListParagraph"/>
        <w:numPr>
          <w:ilvl w:val="1"/>
          <w:numId w:val="3"/>
        </w:numPr>
        <w:rPr>
          <w:del w:id="48" w:author="Alex Price" w:date="2015-05-03T13:13:00Z"/>
        </w:rPr>
      </w:pPr>
      <w:del w:id="49" w:author="Alex Price" w:date="2015-05-03T13:13:00Z">
        <w:r w:rsidDel="000C068A">
          <w:delText xml:space="preserve">Officials </w:delText>
        </w:r>
        <w:r w:rsidR="00331355" w:rsidDel="000C068A">
          <w:delText>R</w:delText>
        </w:r>
        <w:r w:rsidDel="000C068A">
          <w:delText>epresentative—</w:delText>
        </w:r>
      </w:del>
      <w:del w:id="50" w:author="Alex Price" w:date="2015-05-03T13:12:00Z">
        <w:r w:rsidDel="00151255">
          <w:delText xml:space="preserve">Appointed by </w:delText>
        </w:r>
        <w:r w:rsidR="003D5BDA" w:rsidDel="00151255">
          <w:delText xml:space="preserve">PA </w:delText>
        </w:r>
        <w:r w:rsidDel="00151255">
          <w:delText>Officials Committee</w:delText>
        </w:r>
      </w:del>
    </w:p>
    <w:p w14:paraId="0E8D6CE7" w14:textId="76A98BEF" w:rsidR="0097258B" w:rsidDel="000C068A" w:rsidRDefault="0097258B" w:rsidP="0097258B">
      <w:pPr>
        <w:pStyle w:val="ListParagraph"/>
        <w:numPr>
          <w:ilvl w:val="1"/>
          <w:numId w:val="3"/>
        </w:numPr>
        <w:rPr>
          <w:del w:id="51" w:author="Alex Price" w:date="2015-05-03T13:13:00Z"/>
        </w:rPr>
      </w:pPr>
      <w:del w:id="52" w:author="Alex Price" w:date="2015-05-03T13:13:00Z">
        <w:r w:rsidDel="000C068A">
          <w:delText xml:space="preserve">Youth Representative—Appointed by the </w:delText>
        </w:r>
        <w:r w:rsidR="003D5BDA" w:rsidDel="000C068A">
          <w:delText xml:space="preserve">PA </w:delText>
        </w:r>
        <w:r w:rsidDel="000C068A">
          <w:delText>Youth Committee.</w:delText>
        </w:r>
      </w:del>
    </w:p>
    <w:p w14:paraId="55498CCD" w14:textId="77777777" w:rsidR="00336090" w:rsidRDefault="00336090" w:rsidP="000D546C"/>
    <w:p w14:paraId="629795A2" w14:textId="77777777" w:rsidR="000D546C" w:rsidRDefault="000D546C" w:rsidP="000D546C">
      <w:r>
        <w:t>Article 5</w:t>
      </w:r>
    </w:p>
    <w:p w14:paraId="6C545F23" w14:textId="77777777" w:rsidR="000D546C" w:rsidRDefault="000D546C" w:rsidP="000D546C">
      <w:r>
        <w:t>Meetings</w:t>
      </w:r>
    </w:p>
    <w:p w14:paraId="7BD2A225" w14:textId="04406C09" w:rsidR="000D546C" w:rsidRDefault="000D546C" w:rsidP="002F2D31">
      <w:pPr>
        <w:pStyle w:val="ListParagraph"/>
        <w:numPr>
          <w:ilvl w:val="0"/>
          <w:numId w:val="4"/>
        </w:numPr>
        <w:ind w:left="720" w:hanging="360"/>
      </w:pPr>
      <w:r>
        <w:t>Annual:  The annual meeting shall be held at such date, time, and place as may be fixed by the Committee and announced by requisite notice of such meeting.</w:t>
      </w:r>
      <w:r w:rsidR="00331355">
        <w:t xml:space="preserve">  According to the PA</w:t>
      </w:r>
      <w:r w:rsidR="008A33CD">
        <w:t xml:space="preserve"> </w:t>
      </w:r>
      <w:r w:rsidR="00331355">
        <w:t xml:space="preserve">bylaws, at the Committee’s annual meeting, or by electronic </w:t>
      </w:r>
      <w:r w:rsidR="00793976">
        <w:t>mail (e-mail)</w:t>
      </w:r>
      <w:r w:rsidR="00331355">
        <w:t xml:space="preserve">, the Committee should elect, or the Chair should appoint, if there is not a contested election, a representative from the Committee to the National USATF </w:t>
      </w:r>
      <w:r w:rsidR="00793976">
        <w:t xml:space="preserve">annual meeting </w:t>
      </w:r>
      <w:r w:rsidR="00331355">
        <w:t>and to the National Race Walking Committee.</w:t>
      </w:r>
    </w:p>
    <w:p w14:paraId="5AA35CF3" w14:textId="7897B1BB" w:rsidR="000D546C" w:rsidRDefault="000D546C" w:rsidP="002F2D31">
      <w:pPr>
        <w:pStyle w:val="ListParagraph"/>
        <w:numPr>
          <w:ilvl w:val="0"/>
          <w:numId w:val="4"/>
        </w:numPr>
        <w:ind w:left="720" w:hanging="360"/>
      </w:pPr>
      <w:r>
        <w:t xml:space="preserve">Regular:  Regular meetings shall be set at the annual meeting and not less than one meeting shall be held in addition to the annual meeting.  The Committee shall set </w:t>
      </w:r>
      <w:r w:rsidR="00793976">
        <w:t xml:space="preserve">the </w:t>
      </w:r>
      <w:r>
        <w:t xml:space="preserve">date, time, and place of the Regular meeting and announce </w:t>
      </w:r>
      <w:r w:rsidR="00793976">
        <w:t xml:space="preserve">it </w:t>
      </w:r>
      <w:r>
        <w:t xml:space="preserve">by requisite notice </w:t>
      </w:r>
      <w:r w:rsidR="00793976">
        <w:t xml:space="preserve">at least </w:t>
      </w:r>
      <w:r w:rsidR="00BD6438">
        <w:t>thirty (</w:t>
      </w:r>
      <w:r w:rsidR="00793976">
        <w:t>30</w:t>
      </w:r>
      <w:r w:rsidR="00BD6438">
        <w:t>)</w:t>
      </w:r>
      <w:r w:rsidR="00793976">
        <w:t xml:space="preserve"> days in advance of the meeting</w:t>
      </w:r>
      <w:r>
        <w:t xml:space="preserve">.  One meeting is </w:t>
      </w:r>
      <w:r w:rsidR="00266742">
        <w:t xml:space="preserve">normally </w:t>
      </w:r>
      <w:r>
        <w:t xml:space="preserve">to be held at the time and place of the PA </w:t>
      </w:r>
      <w:r w:rsidR="00266742">
        <w:t xml:space="preserve">Open </w:t>
      </w:r>
      <w:r>
        <w:t>Championship T</w:t>
      </w:r>
      <w:r w:rsidR="00266742">
        <w:t xml:space="preserve">rack </w:t>
      </w:r>
      <w:r>
        <w:t>&amp;</w:t>
      </w:r>
      <w:r w:rsidR="00266742">
        <w:t xml:space="preserve"> </w:t>
      </w:r>
      <w:r>
        <w:t>F</w:t>
      </w:r>
      <w:r w:rsidR="00266742">
        <w:t>ield</w:t>
      </w:r>
      <w:r>
        <w:t xml:space="preserve"> Meet.</w:t>
      </w:r>
      <w:r w:rsidR="00266742">
        <w:t xml:space="preserve">  </w:t>
      </w:r>
    </w:p>
    <w:p w14:paraId="4831CBB1" w14:textId="2CF1ABCA" w:rsidR="000D546C" w:rsidRDefault="00715213" w:rsidP="002F2D31">
      <w:pPr>
        <w:pStyle w:val="ListParagraph"/>
        <w:numPr>
          <w:ilvl w:val="0"/>
          <w:numId w:val="4"/>
        </w:numPr>
        <w:ind w:left="720" w:hanging="360"/>
      </w:pPr>
      <w:r>
        <w:lastRenderedPageBreak/>
        <w:t>Special:  A special meeting may be called by the Executive Committee or by a number of voting members representing not less than 50% of the number of voting members.  Such numbers of voting members shall present a petition bearing their signatures</w:t>
      </w:r>
      <w:ins w:id="53" w:author="Alex Price" w:date="2015-05-03T13:19:00Z">
        <w:r w:rsidR="000C068A">
          <w:t xml:space="preserve"> (either in hard copy or electronic, such as by e</w:t>
        </w:r>
      </w:ins>
      <w:ins w:id="54" w:author="Alex Price" w:date="2015-05-03T13:20:00Z">
        <w:r w:rsidR="000C068A">
          <w:t>-</w:t>
        </w:r>
      </w:ins>
      <w:ins w:id="55" w:author="Alex Price" w:date="2015-05-03T13:19:00Z">
        <w:r w:rsidR="000C068A">
          <w:t>mail)</w:t>
        </w:r>
      </w:ins>
      <w:r>
        <w:t xml:space="preserve"> to the Executive Committee as authorization for such a meeting.  The Executive Committee shall call such a meeting to take place not more than 30 days from the date of said petition.</w:t>
      </w:r>
    </w:p>
    <w:p w14:paraId="396010FB" w14:textId="7A9DC2A2" w:rsidR="00DB5C41" w:rsidRDefault="00DB5C41" w:rsidP="002F2D31">
      <w:pPr>
        <w:pStyle w:val="ListParagraph"/>
        <w:numPr>
          <w:ilvl w:val="0"/>
          <w:numId w:val="4"/>
        </w:numPr>
        <w:ind w:left="720" w:hanging="360"/>
      </w:pPr>
      <w:r>
        <w:t xml:space="preserve">Meeting Notices:  The Secretary shall give each voting member at least </w:t>
      </w:r>
      <w:r w:rsidR="00BD6438">
        <w:t>thirty (30) days</w:t>
      </w:r>
      <w:r>
        <w:t xml:space="preserve"> written notice of all meetings of the Committee; such notice to specify the time and place of the meeting and agenda</w:t>
      </w:r>
      <w:r w:rsidR="009901FA">
        <w:t>, and,</w:t>
      </w:r>
      <w:r>
        <w:t xml:space="preserve"> </w:t>
      </w:r>
      <w:r w:rsidR="009901FA">
        <w:t>i</w:t>
      </w:r>
      <w:r>
        <w:t>n the case of a special meeting, the purpose of the meeting.</w:t>
      </w:r>
    </w:p>
    <w:p w14:paraId="35783232" w14:textId="77777777" w:rsidR="00DB5C41" w:rsidRDefault="00DB5C41" w:rsidP="002F2D31">
      <w:pPr>
        <w:pStyle w:val="ListParagraph"/>
        <w:numPr>
          <w:ilvl w:val="0"/>
          <w:numId w:val="4"/>
        </w:numPr>
        <w:ind w:left="720" w:hanging="360"/>
      </w:pPr>
      <w:r>
        <w:t>General Rules for meetings:</w:t>
      </w:r>
    </w:p>
    <w:p w14:paraId="5F2A66CD" w14:textId="22795C4B" w:rsidR="00E87129" w:rsidRDefault="005B5A2B" w:rsidP="00E87129">
      <w:pPr>
        <w:pStyle w:val="ListParagraph"/>
        <w:numPr>
          <w:ilvl w:val="1"/>
          <w:numId w:val="4"/>
        </w:numPr>
      </w:pPr>
      <w:r>
        <w:t xml:space="preserve">New business to be discussed at the annual or regular meeting must be submitted </w:t>
      </w:r>
      <w:r w:rsidR="00266742">
        <w:t xml:space="preserve">five (5) </w:t>
      </w:r>
      <w:r>
        <w:t>days in advance to the Executive Committee in order to become part of that upcoming meeting’s agenda.  (New business which has been submitted in this way but cannot be incorporated will become the first New Business at the next meeting )</w:t>
      </w:r>
    </w:p>
    <w:p w14:paraId="78B6C0FA" w14:textId="77777777" w:rsidR="005B5A2B" w:rsidRDefault="005B5A2B" w:rsidP="00E87129">
      <w:pPr>
        <w:pStyle w:val="ListParagraph"/>
        <w:numPr>
          <w:ilvl w:val="1"/>
          <w:numId w:val="4"/>
        </w:numPr>
      </w:pPr>
      <w:r>
        <w:t>The minutes of all official meetings will be provided to each voting member within 45 days following said meeting.</w:t>
      </w:r>
    </w:p>
    <w:p w14:paraId="1616365A" w14:textId="03EF409F" w:rsidR="005B5A2B" w:rsidRDefault="005B5A2B" w:rsidP="00E87129">
      <w:pPr>
        <w:pStyle w:val="ListParagraph"/>
        <w:numPr>
          <w:ilvl w:val="1"/>
          <w:numId w:val="4"/>
        </w:numPr>
      </w:pPr>
      <w:r>
        <w:t xml:space="preserve">Meetings shall be open to all registered PA members and their guests.  They will be informed </w:t>
      </w:r>
      <w:r w:rsidR="00B43763">
        <w:t>at</w:t>
      </w:r>
      <w:r>
        <w:t xml:space="preserve"> the beginning of the meeting that all discussion from the floor wil</w:t>
      </w:r>
      <w:r w:rsidR="009901FA">
        <w:t>l</w:t>
      </w:r>
      <w:r>
        <w:t xml:space="preserve"> be done by voting members and the Executive Committee</w:t>
      </w:r>
      <w:r w:rsidR="009901FA">
        <w:t>,</w:t>
      </w:r>
      <w:r>
        <w:t xml:space="preserve"> unless specifically asked to provide comment.  Specific individuals may be allowed to present ideas on behalf of their voting member clubs instead of </w:t>
      </w:r>
      <w:r w:rsidR="00460666">
        <w:t xml:space="preserve">that club’s </w:t>
      </w:r>
      <w:r>
        <w:t>designated voting member.</w:t>
      </w:r>
    </w:p>
    <w:p w14:paraId="6D2FD42A" w14:textId="77777777" w:rsidR="005B5A2B" w:rsidRDefault="003C5D8B" w:rsidP="00E87129">
      <w:pPr>
        <w:pStyle w:val="ListParagraph"/>
        <w:numPr>
          <w:ilvl w:val="1"/>
          <w:numId w:val="4"/>
        </w:numPr>
      </w:pPr>
      <w:r>
        <w:t>A quorum shall consist of 50% of the voting members of the Committee.  Roll call shall be taken at the beginning of each session.</w:t>
      </w:r>
    </w:p>
    <w:p w14:paraId="01AB7DC0" w14:textId="77777777" w:rsidR="00336090" w:rsidRDefault="00336090" w:rsidP="003C5D8B"/>
    <w:p w14:paraId="006900D4" w14:textId="4E48496A" w:rsidR="003C5D8B" w:rsidRDefault="003C5D8B" w:rsidP="003C5D8B">
      <w:r>
        <w:t xml:space="preserve">Article </w:t>
      </w:r>
      <w:r w:rsidR="00266742">
        <w:t>6</w:t>
      </w:r>
    </w:p>
    <w:p w14:paraId="5751726C" w14:textId="77777777" w:rsidR="003C5D8B" w:rsidRDefault="003C5D8B" w:rsidP="003C5D8B">
      <w:r>
        <w:t>Voting</w:t>
      </w:r>
    </w:p>
    <w:p w14:paraId="6A9F75EB" w14:textId="6ADBBE84" w:rsidR="00A551B2" w:rsidRDefault="003C5D8B" w:rsidP="002F2D31">
      <w:pPr>
        <w:pStyle w:val="ListParagraph"/>
        <w:numPr>
          <w:ilvl w:val="0"/>
          <w:numId w:val="5"/>
        </w:numPr>
        <w:ind w:left="720" w:hanging="360"/>
      </w:pPr>
      <w:r>
        <w:t>Each voting committee member shall have one (1) vote.  There shall be no voting by proxy, except as allowed for in Article 4, Section 2a.  No member may vote in more than one capacity.  Except as otherwise provided in these Bylaws, all matters shall be decided by majority vote of those present and voting</w:t>
      </w:r>
      <w:r w:rsidR="00B77C8C">
        <w:t>.</w:t>
      </w:r>
      <w:r w:rsidR="00A551B2">
        <w:t xml:space="preserve">  Once a voting member has been designated by a club, he or she alone can vote on issues.  A permanent vacancy </w:t>
      </w:r>
      <w:del w:id="56" w:author="Alex Price" w:date="2015-05-03T13:21:00Z">
        <w:r w:rsidR="00A551B2" w:rsidDel="000C068A">
          <w:delText xml:space="preserve">in </w:delText>
        </w:r>
      </w:del>
      <w:ins w:id="57" w:author="Alex Price" w:date="2015-05-03T13:21:00Z">
        <w:r w:rsidR="000C068A">
          <w:t xml:space="preserve">for </w:t>
        </w:r>
      </w:ins>
      <w:r w:rsidR="00A551B2">
        <w:t xml:space="preserve">the voting member </w:t>
      </w:r>
      <w:ins w:id="58" w:author="Alex Price" w:date="2015-05-03T13:21:00Z">
        <w:r w:rsidR="000C068A">
          <w:t xml:space="preserve">of a </w:t>
        </w:r>
      </w:ins>
      <w:r w:rsidR="00A551B2">
        <w:t xml:space="preserve">club can be </w:t>
      </w:r>
      <w:del w:id="59" w:author="Alex Price" w:date="2015-05-03T13:21:00Z">
        <w:r w:rsidR="00A551B2" w:rsidDel="000C068A">
          <w:delText xml:space="preserve">answered </w:delText>
        </w:r>
      </w:del>
      <w:ins w:id="60" w:author="Alex Price" w:date="2015-05-03T13:21:00Z">
        <w:r w:rsidR="000C068A">
          <w:t xml:space="preserve">filled </w:t>
        </w:r>
      </w:ins>
      <w:r w:rsidR="00A551B2">
        <w:t xml:space="preserve">by the substitution of a new voting member for the remainder of the term.  </w:t>
      </w:r>
    </w:p>
    <w:p w14:paraId="027BBB0D" w14:textId="77777777" w:rsidR="00A551B2" w:rsidRDefault="00A551B2" w:rsidP="002F2D31">
      <w:pPr>
        <w:pStyle w:val="ListParagraph"/>
        <w:numPr>
          <w:ilvl w:val="0"/>
          <w:numId w:val="5"/>
        </w:numPr>
        <w:ind w:left="720" w:hanging="360"/>
      </w:pPr>
      <w:r>
        <w:t>Motions and resolutions shall generally be by voice vote.  If the voice vote is inconclusive to the Chair or if the Chair</w:t>
      </w:r>
      <w:r w:rsidR="00266742">
        <w:t>’</w:t>
      </w:r>
      <w:r>
        <w:t xml:space="preserve">s determination is challenged, there shall then be a vote by show of hands.  A roll call vote or, if specifically requested, a </w:t>
      </w:r>
      <w:commentRangeStart w:id="61"/>
      <w:r>
        <w:t xml:space="preserve">written ballot </w:t>
      </w:r>
      <w:commentRangeEnd w:id="61"/>
      <w:r w:rsidR="00ED65F6">
        <w:rPr>
          <w:rStyle w:val="CommentReference"/>
        </w:rPr>
        <w:commentReference w:id="61"/>
      </w:r>
      <w:r>
        <w:t>shall be taken instead of a voice vote upon oral or written petition of at least one (1) Committee member that is seconded by another Committee member.</w:t>
      </w:r>
    </w:p>
    <w:p w14:paraId="6BFDA5AF" w14:textId="10BE47EA" w:rsidR="00A551B2" w:rsidRDefault="00A551B2" w:rsidP="000D40A9"/>
    <w:p w14:paraId="12285B44" w14:textId="77777777" w:rsidR="004F4BA1" w:rsidRDefault="004F4BA1" w:rsidP="000D40A9"/>
    <w:p w14:paraId="7CCA1C2A" w14:textId="77777777" w:rsidR="000D40A9" w:rsidRDefault="000D40A9" w:rsidP="000D40A9">
      <w:r>
        <w:t>Article 7</w:t>
      </w:r>
    </w:p>
    <w:p w14:paraId="70A75F2E" w14:textId="77777777" w:rsidR="000D40A9" w:rsidRDefault="000D40A9" w:rsidP="000D40A9">
      <w:r>
        <w:t>Officers and their duties</w:t>
      </w:r>
    </w:p>
    <w:p w14:paraId="5FFB6584" w14:textId="77777777" w:rsidR="000D40A9" w:rsidRDefault="000D40A9" w:rsidP="000D40A9">
      <w:r>
        <w:t>The officers shall perform the following duties and any other duties prescribed by these Operating Procedures, the Executive Subcommittee, or the Committee:</w:t>
      </w:r>
    </w:p>
    <w:p w14:paraId="4A7251E5" w14:textId="6F7AD398" w:rsidR="000D40A9" w:rsidRDefault="000D40A9" w:rsidP="002F2D31">
      <w:pPr>
        <w:pStyle w:val="ListParagraph"/>
        <w:numPr>
          <w:ilvl w:val="0"/>
          <w:numId w:val="6"/>
        </w:numPr>
        <w:ind w:left="720" w:hanging="360"/>
      </w:pPr>
      <w:r>
        <w:t xml:space="preserve">Chair:  </w:t>
      </w:r>
      <w:r w:rsidR="00266742">
        <w:t>The Chair shall p</w:t>
      </w:r>
      <w:r>
        <w:t>reside at all meetings of the Committee; ensure that all duties and responsibilities of the Committee are properly and promptly carried out; appoint subcommittees as well as their Chairs with the approval of the Committee as may be necessary to fulfill the duties and responsibilities of the Committee; communicate with Committee members to keep them fully informed o</w:t>
      </w:r>
      <w:r w:rsidR="000D3B3A">
        <w:t xml:space="preserve">f happenings and decisions to carry </w:t>
      </w:r>
      <w:r>
        <w:t xml:space="preserve">out the </w:t>
      </w:r>
      <w:r w:rsidR="00266742">
        <w:t>C</w:t>
      </w:r>
      <w:r>
        <w:t>ommittee’s responsibilities</w:t>
      </w:r>
      <w:r w:rsidR="00331355">
        <w:t xml:space="preserve">; prepare an annual budget for the Committee, to be submitted to the PA Treasurer and Executive Director according to the PA bylaws, usually before July 31; report periodically to the PA Board of Athletics; organize a schedule of race walks for PA, including Youth, Open, and Masters’ events; solicit judges for race walks within PA; assist </w:t>
      </w:r>
      <w:r w:rsidR="004950AB">
        <w:t xml:space="preserve">the National </w:t>
      </w:r>
      <w:r w:rsidR="00331355">
        <w:t xml:space="preserve">USATF </w:t>
      </w:r>
      <w:r w:rsidR="004950AB">
        <w:t xml:space="preserve">Race Walking Committee </w:t>
      </w:r>
      <w:r w:rsidR="00331355">
        <w:t xml:space="preserve">in </w:t>
      </w:r>
      <w:r w:rsidR="004950AB">
        <w:t>the organization of national meets to be held with the Pacific Association.</w:t>
      </w:r>
    </w:p>
    <w:p w14:paraId="1EBC88F9" w14:textId="77777777" w:rsidR="000D40A9" w:rsidRDefault="000D40A9" w:rsidP="002F2D31">
      <w:pPr>
        <w:pStyle w:val="ListParagraph"/>
        <w:numPr>
          <w:ilvl w:val="0"/>
          <w:numId w:val="6"/>
        </w:numPr>
        <w:ind w:left="720" w:hanging="360"/>
      </w:pPr>
      <w:r>
        <w:t>Vice Chair:  The Vice Chair shall, in case of disability of the Chair, serve as Chair until a successor can be elected at a special meeting called for that purpose.  In the absence of the Chair, the Vice Chair shall assume the responsibilities of the Chair and execute the authority of the Chair; serve as ex-officio member of special subcommittees; and chair the nominations subcommittee.</w:t>
      </w:r>
    </w:p>
    <w:p w14:paraId="67ED83CB" w14:textId="17AF6E1C" w:rsidR="008309C4" w:rsidRDefault="000D40A9" w:rsidP="002576C9">
      <w:pPr>
        <w:pStyle w:val="ListParagraph"/>
        <w:numPr>
          <w:ilvl w:val="0"/>
          <w:numId w:val="6"/>
        </w:numPr>
        <w:ind w:left="720" w:hanging="360"/>
      </w:pPr>
      <w:r>
        <w:t xml:space="preserve">Secretary/Treasurer:  </w:t>
      </w:r>
      <w:r w:rsidR="00266742">
        <w:t>The Secretary shall r</w:t>
      </w:r>
      <w:r>
        <w:t>ecord the minutes of all meetings of the Committee</w:t>
      </w:r>
      <w:r w:rsidR="00266742">
        <w:t>,</w:t>
      </w:r>
      <w:r>
        <w:t xml:space="preserve"> upon adjournment shall within 45 days </w:t>
      </w:r>
      <w:r w:rsidR="00AF489D">
        <w:t>e-</w:t>
      </w:r>
      <w:r>
        <w:t xml:space="preserve">mail </w:t>
      </w:r>
      <w:r w:rsidR="00213737">
        <w:t xml:space="preserve">or mail </w:t>
      </w:r>
      <w:r>
        <w:t>a copy of the written minutes to each member of the Committee</w:t>
      </w:r>
      <w:r w:rsidR="00AF489D">
        <w:t>,</w:t>
      </w:r>
      <w:r>
        <w:t xml:space="preserve"> and, in general, shall perform all duties normally pertaining to the office of Secretary.  </w:t>
      </w:r>
      <w:r w:rsidR="00AF489D">
        <w:t xml:space="preserve">The </w:t>
      </w:r>
      <w:r>
        <w:t xml:space="preserve">Treasurer shall keep or cause to be kept a correct and complete record of </w:t>
      </w:r>
      <w:commentRangeStart w:id="62"/>
      <w:del w:id="63" w:author="Alex Price" w:date="2015-05-03T13:27:00Z">
        <w:r w:rsidDel="00ED65F6">
          <w:delText>account</w:delText>
        </w:r>
        <w:r w:rsidR="00AF489D" w:rsidDel="00ED65F6">
          <w:delText>s</w:delText>
        </w:r>
      </w:del>
      <w:ins w:id="64" w:author="Alex Price" w:date="2015-05-03T13:27:00Z">
        <w:r w:rsidR="00ED65F6">
          <w:t>funds</w:t>
        </w:r>
        <w:commentRangeEnd w:id="62"/>
        <w:r w:rsidR="00ED65F6">
          <w:rPr>
            <w:rStyle w:val="CommentReference"/>
          </w:rPr>
          <w:commentReference w:id="62"/>
        </w:r>
      </w:ins>
      <w:r>
        <w:t>, showing accurately at a</w:t>
      </w:r>
      <w:r w:rsidR="000D3B3A">
        <w:t>ll times the financial conditio</w:t>
      </w:r>
      <w:r>
        <w:t>n of the Committee</w:t>
      </w:r>
      <w:r w:rsidR="00AF489D">
        <w:t>;</w:t>
      </w:r>
      <w:r>
        <w:t xml:space="preserve"> </w:t>
      </w:r>
      <w:r w:rsidR="00AF489D">
        <w:t>f</w:t>
      </w:r>
      <w:r>
        <w:t xml:space="preserve">urnish </w:t>
      </w:r>
      <w:r w:rsidR="00460666">
        <w:t xml:space="preserve">it </w:t>
      </w:r>
      <w:r>
        <w:t>a</w:t>
      </w:r>
      <w:r w:rsidR="00AF489D">
        <w:t>t</w:t>
      </w:r>
      <w:r>
        <w:t xml:space="preserve"> annual and regular meetings of the Committee, or whenever requested, a statement of the financial condition of the Committee; and in general perform all duties pertaining to the office of the Treasurer.</w:t>
      </w:r>
      <w:r w:rsidR="00AF489D">
        <w:t xml:space="preserve">  The Secretary and Treasurer </w:t>
      </w:r>
      <w:proofErr w:type="gramStart"/>
      <w:r w:rsidR="00AF489D">
        <w:t>are</w:t>
      </w:r>
      <w:proofErr w:type="gramEnd"/>
      <w:r w:rsidR="00AF489D">
        <w:t xml:space="preserve"> normally the same person, </w:t>
      </w:r>
      <w:r w:rsidR="008309C4">
        <w:t xml:space="preserve">but may be different individuals. </w:t>
      </w:r>
    </w:p>
    <w:p w14:paraId="6AC3D4E7" w14:textId="77777777" w:rsidR="008309C4" w:rsidRDefault="008309C4" w:rsidP="008309C4"/>
    <w:p w14:paraId="34D4AF22" w14:textId="77777777" w:rsidR="000D40A9" w:rsidRDefault="000D40A9" w:rsidP="008309C4">
      <w:r>
        <w:t>Article 8</w:t>
      </w:r>
    </w:p>
    <w:p w14:paraId="5E4F7B00" w14:textId="77777777" w:rsidR="000D40A9" w:rsidRDefault="00F60191" w:rsidP="000D40A9">
      <w:r>
        <w:t>Subcommittees</w:t>
      </w:r>
    </w:p>
    <w:p w14:paraId="2A2E8C10" w14:textId="157738C5" w:rsidR="00F60191" w:rsidRDefault="00F60191" w:rsidP="000D40A9">
      <w:r>
        <w:t xml:space="preserve">Special subcommittees may be created from time to time by the Chair with the approval of the </w:t>
      </w:r>
      <w:r w:rsidR="00AF489D">
        <w:t xml:space="preserve">voting </w:t>
      </w:r>
      <w:r>
        <w:t xml:space="preserve">members as may be necessary to fulfill the duties and responsibilities of this Committee.  Subcommittee Chairs shall be appointed by the Chair of the Committee to serve a two year term to run concurrently with the term of the chair.  Subcommittee Chairs may be removed for good cause by the Chair of the </w:t>
      </w:r>
      <w:r>
        <w:lastRenderedPageBreak/>
        <w:t>Committee, or by a vote of two-thirds of the members of the Committee, unless otherwise determined by these operating procedures or the USAT&amp;F Bylaws, the Chair of the Committee or the Subcommittee Chairs may appoint any number of members of the Committee to serve on a subcommittee.</w:t>
      </w:r>
    </w:p>
    <w:p w14:paraId="56C00C37" w14:textId="77777777" w:rsidR="00F60191" w:rsidRDefault="00F60191" w:rsidP="000D40A9"/>
    <w:p w14:paraId="20A181FC" w14:textId="77777777" w:rsidR="00F60191" w:rsidRDefault="00F60191" w:rsidP="000D40A9">
      <w:r>
        <w:t>Article 9</w:t>
      </w:r>
    </w:p>
    <w:p w14:paraId="6F045884" w14:textId="77777777" w:rsidR="00F60191" w:rsidRDefault="00F60191" w:rsidP="000D40A9">
      <w:r>
        <w:t>Temporary Groups</w:t>
      </w:r>
    </w:p>
    <w:p w14:paraId="14C4B418" w14:textId="77777777" w:rsidR="0040713F" w:rsidRDefault="0040713F" w:rsidP="000D40A9">
      <w:r>
        <w:t>The Chair may, in conjunction with appropriate Subcommittee Chairs or the Executive Committee, appoint project groups or task forces.  No such entity shall continue beyond the term</w:t>
      </w:r>
      <w:r w:rsidR="00AF489D">
        <w:t xml:space="preserve"> </w:t>
      </w:r>
      <w:r>
        <w:t>of the Chair without specific reappointment.</w:t>
      </w:r>
    </w:p>
    <w:p w14:paraId="593DC52C" w14:textId="77777777" w:rsidR="0040713F" w:rsidRDefault="0040713F" w:rsidP="000D40A9"/>
    <w:p w14:paraId="31C21BA0" w14:textId="77777777" w:rsidR="0040713F" w:rsidRDefault="0040713F" w:rsidP="000D40A9">
      <w:r>
        <w:t>Article 10</w:t>
      </w:r>
    </w:p>
    <w:p w14:paraId="7EAA9F84" w14:textId="77777777" w:rsidR="0040713F" w:rsidRDefault="0040713F" w:rsidP="000D40A9">
      <w:r>
        <w:t>Disciplinary Authority</w:t>
      </w:r>
    </w:p>
    <w:p w14:paraId="72B67559" w14:textId="10C511FA" w:rsidR="0040713F" w:rsidRDefault="0040713F" w:rsidP="000D40A9">
      <w:r>
        <w:t xml:space="preserve">The Committee shall refer disciplinary actions to the </w:t>
      </w:r>
      <w:ins w:id="65" w:author="Alex Price" w:date="2015-05-03T13:32:00Z">
        <w:r w:rsidR="008F3A0E">
          <w:t>PA</w:t>
        </w:r>
      </w:ins>
      <w:ins w:id="66" w:author="Alex Price" w:date="2015-05-03T13:31:00Z">
        <w:r w:rsidR="00ED65F6">
          <w:t xml:space="preserve"> (and if necessary then to the </w:t>
        </w:r>
      </w:ins>
      <w:r>
        <w:t>USATF</w:t>
      </w:r>
      <w:ins w:id="67" w:author="Alex Price" w:date="2015-05-03T13:32:00Z">
        <w:r w:rsidR="00ED65F6">
          <w:t xml:space="preserve"> per association procedures</w:t>
        </w:r>
      </w:ins>
      <w:ins w:id="68" w:author="Alex Price" w:date="2015-05-03T13:31:00Z">
        <w:r w:rsidR="00ED65F6">
          <w:t>)</w:t>
        </w:r>
      </w:ins>
      <w:r>
        <w:t xml:space="preserve"> for any member, athlete, coach, manager, official, trainer, member of the committee, and any other person or entity participating in race walking who, by neglect or by conduct, acts in a manner detrimental to the purposes of the Committee or the USATF, or who has violated any of the Operating Procedures of the Committee, or the Bylaws or Operating Regulations of the PA</w:t>
      </w:r>
      <w:r w:rsidR="008A33CD">
        <w:t xml:space="preserve"> </w:t>
      </w:r>
      <w:r>
        <w:t>or USATF.</w:t>
      </w:r>
    </w:p>
    <w:p w14:paraId="5CC0D4D6" w14:textId="77777777" w:rsidR="0040713F" w:rsidRDefault="0040713F" w:rsidP="000D40A9"/>
    <w:p w14:paraId="6CB1F92B" w14:textId="77777777" w:rsidR="0040713F" w:rsidRDefault="0040713F" w:rsidP="000D40A9">
      <w:r>
        <w:t>Article 11</w:t>
      </w:r>
    </w:p>
    <w:p w14:paraId="02B0E840" w14:textId="77777777" w:rsidR="0040713F" w:rsidRDefault="0040713F" w:rsidP="000D40A9">
      <w:r>
        <w:t>Redress of Grievances</w:t>
      </w:r>
    </w:p>
    <w:p w14:paraId="57CA9C04" w14:textId="7EE3C68A" w:rsidR="00947998" w:rsidRDefault="00947998" w:rsidP="000D40A9">
      <w:r>
        <w:t xml:space="preserve">A grievance complaint shall state that conduct detrimental to the best interests of Athletics of the Committee has taken place, or a violation of any of the Operating Procedures of either the Committee or the Bylaws or Operating Regulations of the PA or USATF has occurred, or the rules of eligibility as defined by the IAAF have been broken. </w:t>
      </w:r>
    </w:p>
    <w:p w14:paraId="12D02B36" w14:textId="390163B0" w:rsidR="00947998" w:rsidRDefault="00947998" w:rsidP="000D40A9">
      <w:r>
        <w:t xml:space="preserve">Grievance Complaints shall follow the rules outlined in the USATF Bylaws and Operating Regulations.   They are:  Grievance Complaints shall (i) be filed with the President and the executive director of the PA, (ii) be signed under oath, (iii) allege with particularity the nature of the grievance, and where appropriate, the PA Race Walk Operating Procedure, </w:t>
      </w:r>
      <w:ins w:id="69" w:author="Alex Price" w:date="2015-05-03T13:33:00Z">
        <w:r w:rsidR="008F3A0E">
          <w:t xml:space="preserve">USATF Pacific, </w:t>
        </w:r>
      </w:ins>
      <w:r>
        <w:t>USATF, or IAAF rule which has been violated or broken, and (iv) ask that the Board of Athletes of the PA take such action as may be appropriate and in accordance with its rules.  Factual allegations should be separately stated in concise language with such allegations set forth in each numbered paragraph of the Grievance Complaint.</w:t>
      </w:r>
    </w:p>
    <w:p w14:paraId="5716745B" w14:textId="77777777" w:rsidR="004A7993" w:rsidRDefault="004A7993" w:rsidP="000D40A9"/>
    <w:p w14:paraId="6B068D18" w14:textId="77777777" w:rsidR="00CA32C8" w:rsidRDefault="00CA32C8" w:rsidP="000D40A9">
      <w:pPr>
        <w:rPr>
          <w:ins w:id="70" w:author="Alex Price" w:date="2015-04-04T00:20:00Z"/>
        </w:rPr>
      </w:pPr>
    </w:p>
    <w:p w14:paraId="137ABAAD" w14:textId="77777777" w:rsidR="004A7993" w:rsidRDefault="004A7993" w:rsidP="000D40A9">
      <w:r>
        <w:t>Article 12</w:t>
      </w:r>
    </w:p>
    <w:p w14:paraId="66583CBD" w14:textId="77777777" w:rsidR="004A7993" w:rsidRDefault="004A7993" w:rsidP="000D40A9">
      <w:r>
        <w:t>Saving Clause</w:t>
      </w:r>
    </w:p>
    <w:p w14:paraId="621EF9D9" w14:textId="77777777" w:rsidR="004A7993" w:rsidRDefault="004A7993" w:rsidP="000D40A9">
      <w:r>
        <w:t>Failure of literal or complete compliance with the provisions of these Operating Rules in respect to dates and times of notice, or the sending or receipt of the same, or errors in phraseology of notice of proposals, which in the judgment of the members at the meeting held do not cause substantial injury to the rights of members, shall not invalidate the actions or proceedings of members at any meeting.</w:t>
      </w:r>
    </w:p>
    <w:p w14:paraId="5963D5D8" w14:textId="77777777" w:rsidR="004A7993" w:rsidRDefault="004A7993" w:rsidP="000D40A9"/>
    <w:p w14:paraId="660F9B67" w14:textId="77777777" w:rsidR="004A7993" w:rsidRDefault="004A7993" w:rsidP="000D40A9">
      <w:r>
        <w:t>Article 13</w:t>
      </w:r>
    </w:p>
    <w:p w14:paraId="7FC9B9BF" w14:textId="77777777" w:rsidR="004A7993" w:rsidRDefault="004A7993" w:rsidP="000D40A9">
      <w:r>
        <w:t>Amendments</w:t>
      </w:r>
    </w:p>
    <w:p w14:paraId="78E7D3D6" w14:textId="77777777" w:rsidR="00324EA6" w:rsidRDefault="004A7993" w:rsidP="00324EA6">
      <w:r>
        <w:t xml:space="preserve">General Provisions:  </w:t>
      </w:r>
    </w:p>
    <w:p w14:paraId="70B6B7E5" w14:textId="77777777" w:rsidR="00324EA6" w:rsidRDefault="004A7993" w:rsidP="002576C9">
      <w:pPr>
        <w:pStyle w:val="ListParagraph"/>
        <w:numPr>
          <w:ilvl w:val="0"/>
          <w:numId w:val="11"/>
        </w:numPr>
        <w:ind w:left="720" w:hanging="360"/>
      </w:pPr>
      <w:r>
        <w:t xml:space="preserve">Amendments shall be considered by the committee as </w:t>
      </w:r>
      <w:r w:rsidR="00324EA6">
        <w:t xml:space="preserve">follows: </w:t>
      </w:r>
    </w:p>
    <w:p w14:paraId="2CB9AF79" w14:textId="02807547" w:rsidR="00324EA6" w:rsidRDefault="004A7993" w:rsidP="00324EA6">
      <w:pPr>
        <w:pStyle w:val="ListParagraph"/>
        <w:numPr>
          <w:ilvl w:val="1"/>
          <w:numId w:val="11"/>
        </w:numPr>
      </w:pPr>
      <w:r>
        <w:t xml:space="preserve">Amendments to the Operating Procedures shall </w:t>
      </w:r>
      <w:r w:rsidR="00324EA6">
        <w:t>be considered at the annual meeting of the Committee in every odd-numbered year</w:t>
      </w:r>
      <w:r w:rsidR="004950AB">
        <w:t xml:space="preserve"> or as needed</w:t>
      </w:r>
      <w:r w:rsidR="00324EA6">
        <w:t>.</w:t>
      </w:r>
    </w:p>
    <w:p w14:paraId="6A8D825B" w14:textId="77777777" w:rsidR="00324EA6" w:rsidRDefault="00324EA6" w:rsidP="00324EA6">
      <w:pPr>
        <w:pStyle w:val="ListParagraph"/>
        <w:numPr>
          <w:ilvl w:val="1"/>
          <w:numId w:val="11"/>
        </w:numPr>
      </w:pPr>
      <w:r>
        <w:t xml:space="preserve">Amendments to the Operating Procedures shall </w:t>
      </w:r>
      <w:r w:rsidR="004A7993">
        <w:t>require for passage a two-thirds vote of those members present and voting, providing notice of the proposed amendment has been submitted in writing to the members at least th</w:t>
      </w:r>
      <w:r>
        <w:t>ir</w:t>
      </w:r>
      <w:r w:rsidR="004A7993">
        <w:t>ty (30) days prior to the meeting.</w:t>
      </w:r>
    </w:p>
    <w:p w14:paraId="05F19D33" w14:textId="77777777" w:rsidR="00324EA6" w:rsidRDefault="00324EA6" w:rsidP="002F2D31">
      <w:pPr>
        <w:pStyle w:val="ListParagraph"/>
        <w:numPr>
          <w:ilvl w:val="0"/>
          <w:numId w:val="11"/>
        </w:numPr>
        <w:ind w:left="720" w:hanging="360"/>
      </w:pPr>
      <w:r>
        <w:t>Exceptions:  Notwithstanding paragraph 1 above, amendments may be considered at any meeting of the Committee in any of the following circumstances</w:t>
      </w:r>
    </w:p>
    <w:p w14:paraId="212863ED" w14:textId="77777777" w:rsidR="00477FB3" w:rsidRDefault="00477FB3" w:rsidP="00477FB3">
      <w:pPr>
        <w:pStyle w:val="ListParagraph"/>
        <w:numPr>
          <w:ilvl w:val="1"/>
          <w:numId w:val="11"/>
        </w:numPr>
      </w:pPr>
      <w:r>
        <w:t>To act on a tabled amendment proposal</w:t>
      </w:r>
    </w:p>
    <w:p w14:paraId="258E4FFE" w14:textId="77777777" w:rsidR="00477FB3" w:rsidRDefault="00477FB3" w:rsidP="00477FB3">
      <w:pPr>
        <w:pStyle w:val="ListParagraph"/>
        <w:numPr>
          <w:ilvl w:val="1"/>
          <w:numId w:val="11"/>
        </w:numPr>
      </w:pPr>
      <w:r>
        <w:t>To make the Operating Procedures conform with federal or local law or regulation</w:t>
      </w:r>
    </w:p>
    <w:p w14:paraId="5F9F9565" w14:textId="474F305E" w:rsidR="00477FB3" w:rsidRDefault="00477FB3" w:rsidP="00477FB3">
      <w:pPr>
        <w:pStyle w:val="ListParagraph"/>
        <w:numPr>
          <w:ilvl w:val="1"/>
          <w:numId w:val="11"/>
        </w:numPr>
      </w:pPr>
      <w:r>
        <w:t xml:space="preserve">To make the Operating Procedures conform with USATF, Inc. </w:t>
      </w:r>
      <w:ins w:id="71" w:author="Alex Price" w:date="2015-05-03T13:34:00Z">
        <w:r w:rsidR="008F3A0E">
          <w:t xml:space="preserve">or USATF Pacific Association </w:t>
        </w:r>
      </w:ins>
      <w:r>
        <w:t>Bylaws or Operating Regulations</w:t>
      </w:r>
    </w:p>
    <w:p w14:paraId="08332088" w14:textId="637AF3ED" w:rsidR="00477FB3" w:rsidRDefault="00477FB3" w:rsidP="00477FB3">
      <w:pPr>
        <w:pStyle w:val="ListParagraph"/>
        <w:numPr>
          <w:ilvl w:val="1"/>
          <w:numId w:val="11"/>
        </w:numPr>
      </w:pPr>
      <w:r>
        <w:t>To make the Operating Procedures conform with USATF, Inc. Rules of Competition</w:t>
      </w:r>
    </w:p>
    <w:p w14:paraId="2C73B6E8" w14:textId="2310CD51" w:rsidR="00477FB3" w:rsidRDefault="00477FB3" w:rsidP="00477FB3">
      <w:pPr>
        <w:pStyle w:val="ListParagraph"/>
        <w:numPr>
          <w:ilvl w:val="1"/>
          <w:numId w:val="11"/>
        </w:numPr>
      </w:pPr>
      <w:r>
        <w:t xml:space="preserve">In emergency circumstances, upon </w:t>
      </w:r>
      <w:commentRangeStart w:id="72"/>
      <w:del w:id="73" w:author="Alex Price" w:date="2015-05-03T13:36:00Z">
        <w:r w:rsidDel="008F3A0E">
          <w:delText>90</w:delText>
        </w:r>
      </w:del>
      <w:ins w:id="74" w:author="Alex Price" w:date="2015-05-03T13:36:00Z">
        <w:r w:rsidR="008F3A0E">
          <w:t>80</w:t>
        </w:r>
      </w:ins>
      <w:r>
        <w:t>%</w:t>
      </w:r>
      <w:commentRangeEnd w:id="72"/>
      <w:r w:rsidR="008F3A0E">
        <w:rPr>
          <w:rStyle w:val="CommentReference"/>
        </w:rPr>
        <w:commentReference w:id="72"/>
      </w:r>
      <w:r>
        <w:t xml:space="preserve"> vote of any meeting of the committee.</w:t>
      </w:r>
    </w:p>
    <w:p w14:paraId="6E3CB047" w14:textId="2CAA76F0" w:rsidR="00477FB3" w:rsidRDefault="00477FB3" w:rsidP="002F2D31">
      <w:pPr>
        <w:pStyle w:val="ListParagraph"/>
        <w:numPr>
          <w:ilvl w:val="0"/>
          <w:numId w:val="11"/>
        </w:numPr>
        <w:ind w:left="720" w:hanging="360"/>
      </w:pPr>
      <w:r>
        <w:t xml:space="preserve">Time of Submission:  Amendments shall be submitted at least </w:t>
      </w:r>
      <w:del w:id="75" w:author="Alex Price" w:date="2015-05-03T13:39:00Z">
        <w:r w:rsidR="00AF489D" w:rsidDel="008F3A0E">
          <w:delText xml:space="preserve">thirty </w:delText>
        </w:r>
      </w:del>
      <w:ins w:id="76" w:author="Alex Price" w:date="2015-05-03T13:39:00Z">
        <w:r w:rsidR="008F3A0E">
          <w:t xml:space="preserve">forty </w:t>
        </w:r>
      </w:ins>
      <w:r w:rsidR="00AF489D">
        <w:t>(</w:t>
      </w:r>
      <w:del w:id="77" w:author="Alex Price" w:date="2015-05-03T13:40:00Z">
        <w:r w:rsidR="00AF489D" w:rsidDel="008F3A0E">
          <w:delText>30</w:delText>
        </w:r>
      </w:del>
      <w:ins w:id="78" w:author="Alex Price" w:date="2015-05-03T13:40:00Z">
        <w:r w:rsidR="008F3A0E">
          <w:t>40</w:t>
        </w:r>
      </w:ins>
      <w:r w:rsidR="00AF489D">
        <w:t>)</w:t>
      </w:r>
      <w:r>
        <w:t xml:space="preserve"> days prior to the meeting at which they are to be considered, so as to allow proper review and submittal to the members of the Committee</w:t>
      </w:r>
      <w:ins w:id="79" w:author="Alex Price" w:date="2015-05-03T13:40:00Z">
        <w:r w:rsidR="008F3A0E">
          <w:t xml:space="preserve"> at least thirty (30) days prior to the meeting</w:t>
        </w:r>
      </w:ins>
      <w:r>
        <w:t>.</w:t>
      </w:r>
    </w:p>
    <w:p w14:paraId="2943975E" w14:textId="67FBE022" w:rsidR="00477FB3" w:rsidRDefault="00477FB3" w:rsidP="002F2D31">
      <w:pPr>
        <w:pStyle w:val="ListParagraph"/>
        <w:numPr>
          <w:ilvl w:val="0"/>
          <w:numId w:val="11"/>
        </w:numPr>
        <w:ind w:left="720" w:hanging="360"/>
      </w:pPr>
      <w:r>
        <w:t>Form of Submission:  The proposed amendments shall be</w:t>
      </w:r>
      <w:r w:rsidR="000D3B3A">
        <w:t xml:space="preserve"> </w:t>
      </w:r>
      <w:r>
        <w:t>in such form as to show the entire section, subsection, or paragraph, as the case may be, as it will read if adopted, with all proposed additional language underlined, and all proposed deleted language in double parentheses</w:t>
      </w:r>
      <w:r w:rsidR="00AF489D">
        <w:t>.  Alternatively amendments can be submitted using Track Changes in a word-processing program, such that the original and proposed changes are clear.</w:t>
      </w:r>
    </w:p>
    <w:p w14:paraId="2112C97E" w14:textId="77777777" w:rsidR="00477FB3" w:rsidRDefault="00477FB3" w:rsidP="002F2D31">
      <w:pPr>
        <w:pStyle w:val="ListParagraph"/>
        <w:numPr>
          <w:ilvl w:val="0"/>
          <w:numId w:val="11"/>
        </w:numPr>
        <w:ind w:left="720" w:hanging="360"/>
      </w:pPr>
      <w:r>
        <w:t>Persons submitting:  All proposed amendments must be signed by at least two members of the Committee.  Such approvals must be in writing, dated, and placed on the proposal when submitted.</w:t>
      </w:r>
    </w:p>
    <w:p w14:paraId="68C8A02B" w14:textId="21102897" w:rsidR="00477FB3" w:rsidRDefault="00477FB3" w:rsidP="002F2D31">
      <w:pPr>
        <w:pStyle w:val="ListParagraph"/>
        <w:numPr>
          <w:ilvl w:val="0"/>
          <w:numId w:val="11"/>
        </w:numPr>
        <w:ind w:left="720" w:hanging="360"/>
      </w:pPr>
      <w:r>
        <w:lastRenderedPageBreak/>
        <w:t xml:space="preserve">Effective date:  Unless otherwise specified at the time of adoption, amendments to the Operating Procedures shall be effective </w:t>
      </w:r>
      <w:r w:rsidR="00F26A8F">
        <w:t>from</w:t>
      </w:r>
      <w:r w:rsidR="00AF489D">
        <w:t xml:space="preserve"> the date of</w:t>
      </w:r>
      <w:r>
        <w:t xml:space="preserve"> adoption.</w:t>
      </w:r>
    </w:p>
    <w:p w14:paraId="2B03EA18" w14:textId="77777777" w:rsidR="00336090" w:rsidRDefault="00336090" w:rsidP="00477FB3"/>
    <w:p w14:paraId="73B570B4" w14:textId="77777777" w:rsidR="00477FB3" w:rsidRDefault="00477FB3" w:rsidP="00477FB3">
      <w:r>
        <w:t>Article 14</w:t>
      </w:r>
    </w:p>
    <w:p w14:paraId="12B1967D" w14:textId="77777777" w:rsidR="00477FB3" w:rsidRDefault="00477FB3" w:rsidP="00477FB3">
      <w:r>
        <w:t>Event Coordination</w:t>
      </w:r>
    </w:p>
    <w:p w14:paraId="41E6FEDE" w14:textId="47B3DEEA" w:rsidR="00F93762" w:rsidRDefault="00F93762" w:rsidP="002576C9">
      <w:pPr>
        <w:pStyle w:val="ListParagraph"/>
        <w:numPr>
          <w:ilvl w:val="0"/>
          <w:numId w:val="12"/>
        </w:numPr>
        <w:ind w:left="720" w:hanging="360"/>
      </w:pPr>
      <w:r>
        <w:t>Schedule</w:t>
      </w:r>
      <w:r w:rsidR="00AF489D">
        <w:t>.</w:t>
      </w:r>
      <w:r>
        <w:t xml:space="preserve">  The scheduling of races is to be done to best serv</w:t>
      </w:r>
      <w:r w:rsidR="00F02B86">
        <w:t>e</w:t>
      </w:r>
      <w:r>
        <w:t xml:space="preserve"> the competition needs of PA race walkers.</w:t>
      </w:r>
    </w:p>
    <w:p w14:paraId="55CC7319" w14:textId="52ABCEC8" w:rsidR="00F93762" w:rsidRDefault="00F93762" w:rsidP="00F93762">
      <w:pPr>
        <w:pStyle w:val="ListParagraph"/>
        <w:numPr>
          <w:ilvl w:val="1"/>
          <w:numId w:val="12"/>
        </w:numPr>
      </w:pPr>
      <w:r>
        <w:t xml:space="preserve">Race scheduling will be approved by the Chair, the </w:t>
      </w:r>
      <w:del w:id="80" w:author="Alex Price" w:date="2015-05-03T13:41:00Z">
        <w:r w:rsidDel="008F3A0E">
          <w:delText xml:space="preserve">Senior </w:delText>
        </w:r>
      </w:del>
      <w:ins w:id="81" w:author="Alex Price" w:date="2015-05-03T13:41:00Z">
        <w:r w:rsidR="008F3A0E">
          <w:t xml:space="preserve">Open </w:t>
        </w:r>
      </w:ins>
      <w:r>
        <w:t>Athletes</w:t>
      </w:r>
      <w:r w:rsidR="00F26A8F">
        <w:t>’</w:t>
      </w:r>
      <w:r>
        <w:t xml:space="preserve"> Representative(s), Masters Athletes</w:t>
      </w:r>
      <w:r w:rsidR="00F26A8F">
        <w:t>’</w:t>
      </w:r>
      <w:r>
        <w:t xml:space="preserve"> Representative, Unattached Athletes</w:t>
      </w:r>
      <w:r w:rsidR="00F26A8F">
        <w:t>’</w:t>
      </w:r>
      <w:r>
        <w:t xml:space="preserve"> Representative, and the Race Director</w:t>
      </w:r>
      <w:r w:rsidR="00B43763">
        <w:t>s for each race.</w:t>
      </w:r>
      <w:r w:rsidR="00B43763" w:rsidDel="00B43763">
        <w:t xml:space="preserve"> </w:t>
      </w:r>
      <w:r w:rsidR="00B43763">
        <w:rPr>
          <w:rStyle w:val="CommentReference"/>
        </w:rPr>
        <w:t xml:space="preserve"> </w:t>
      </w:r>
      <w:r>
        <w:t xml:space="preserve">  </w:t>
      </w:r>
    </w:p>
    <w:p w14:paraId="1F6867DE" w14:textId="60875EC0" w:rsidR="00F93762" w:rsidRDefault="00F93762" w:rsidP="00F93762">
      <w:pPr>
        <w:pStyle w:val="ListParagraph"/>
        <w:numPr>
          <w:ilvl w:val="1"/>
          <w:numId w:val="12"/>
        </w:numPr>
      </w:pPr>
      <w:r>
        <w:t xml:space="preserve">Except for special Qualifying Races, the intention to conduct a race should be made known </w:t>
      </w:r>
      <w:r w:rsidR="00AF489D">
        <w:t xml:space="preserve">to </w:t>
      </w:r>
      <w:r>
        <w:t xml:space="preserve">the Chair at least ten (10) weeks prior to the event.  This lead time will permit listing the event </w:t>
      </w:r>
      <w:r w:rsidR="00AF489D">
        <w:t>o</w:t>
      </w:r>
      <w:r>
        <w:t xml:space="preserve">n the </w:t>
      </w:r>
      <w:r w:rsidR="00AF489D">
        <w:rPr>
          <w:u w:val="single"/>
        </w:rPr>
        <w:t>PA website and notification to PA race walkers by e-mail</w:t>
      </w:r>
      <w:r>
        <w:t>.</w:t>
      </w:r>
    </w:p>
    <w:p w14:paraId="036564B4" w14:textId="5683A822" w:rsidR="00F93762" w:rsidRDefault="00F93762" w:rsidP="00F93762">
      <w:pPr>
        <w:pStyle w:val="ListParagraph"/>
        <w:numPr>
          <w:ilvl w:val="1"/>
          <w:numId w:val="12"/>
        </w:numPr>
      </w:pPr>
      <w:r>
        <w:t>In order to avoid (minimize) conflicts, the following criteria are to be considered when scheduling races:</w:t>
      </w:r>
    </w:p>
    <w:p w14:paraId="63D4F194" w14:textId="77777777" w:rsidR="00F93762" w:rsidRDefault="00F93762" w:rsidP="00F93762">
      <w:pPr>
        <w:pStyle w:val="ListParagraph"/>
        <w:numPr>
          <w:ilvl w:val="2"/>
          <w:numId w:val="12"/>
        </w:numPr>
        <w:rPr>
          <w:ins w:id="82" w:author="Alex Price" w:date="2015-05-10T19:45:00Z"/>
        </w:rPr>
      </w:pPr>
      <w:r>
        <w:t>Dates of National Championships, Qualifying races, and Regional Championships in adjoining Associations</w:t>
      </w:r>
    </w:p>
    <w:p w14:paraId="728E4F97" w14:textId="2FF0837F" w:rsidR="00657FCA" w:rsidRDefault="00657FCA">
      <w:pPr>
        <w:pStyle w:val="ListParagraph"/>
        <w:numPr>
          <w:ilvl w:val="3"/>
          <w:numId w:val="12"/>
        </w:numPr>
        <w:rPr>
          <w:ins w:id="83" w:author="Alex Price" w:date="2015-05-10T19:43:00Z"/>
        </w:rPr>
        <w:pPrChange w:id="84" w:author="Alex Price" w:date="2015-05-10T19:45:00Z">
          <w:pPr>
            <w:pStyle w:val="ListParagraph"/>
            <w:numPr>
              <w:ilvl w:val="2"/>
              <w:numId w:val="12"/>
            </w:numPr>
            <w:ind w:left="2160" w:hanging="180"/>
          </w:pPr>
        </w:pPrChange>
      </w:pPr>
      <w:ins w:id="85" w:author="Alex Price" w:date="2015-05-10T19:45:00Z">
        <w:r>
          <w:t xml:space="preserve">For the longer distances, at least two weeks between national championships and PA championships is desirable.  </w:t>
        </w:r>
      </w:ins>
    </w:p>
    <w:p w14:paraId="3D1009CF" w14:textId="2B550F82" w:rsidR="00657FCA" w:rsidRDefault="00657FCA" w:rsidP="00F93762">
      <w:pPr>
        <w:pStyle w:val="ListParagraph"/>
        <w:numPr>
          <w:ilvl w:val="2"/>
          <w:numId w:val="12"/>
        </w:numPr>
      </w:pPr>
      <w:ins w:id="86" w:author="Alex Price" w:date="2015-05-10T19:43:00Z">
        <w:r>
          <w:t xml:space="preserve">Dates of International Championships (e.g. Pan Am Cup </w:t>
        </w:r>
        <w:proofErr w:type="spellStart"/>
        <w:r>
          <w:t>orWMA</w:t>
        </w:r>
        <w:proofErr w:type="spellEnd"/>
        <w:r>
          <w:t>)</w:t>
        </w:r>
      </w:ins>
    </w:p>
    <w:p w14:paraId="7B44B0B3" w14:textId="77777777" w:rsidR="00F93762" w:rsidRDefault="00F93762" w:rsidP="00F93762">
      <w:pPr>
        <w:pStyle w:val="ListParagraph"/>
        <w:numPr>
          <w:ilvl w:val="2"/>
          <w:numId w:val="12"/>
        </w:numPr>
      </w:pPr>
      <w:r>
        <w:t>Previously scheduled PA races</w:t>
      </w:r>
    </w:p>
    <w:p w14:paraId="7940C8BD" w14:textId="7FEE4307" w:rsidR="00657FCA" w:rsidRDefault="00F93762">
      <w:pPr>
        <w:pStyle w:val="ListParagraph"/>
        <w:numPr>
          <w:ilvl w:val="2"/>
          <w:numId w:val="12"/>
        </w:numPr>
      </w:pPr>
      <w:r>
        <w:t>Dates of traditional PA races.</w:t>
      </w:r>
    </w:p>
    <w:p w14:paraId="302DC6A6" w14:textId="22DDA58A" w:rsidR="00F93762" w:rsidRDefault="00F93762" w:rsidP="002576C9">
      <w:pPr>
        <w:pStyle w:val="ListParagraph"/>
        <w:numPr>
          <w:ilvl w:val="0"/>
          <w:numId w:val="12"/>
        </w:numPr>
        <w:ind w:left="720" w:hanging="360"/>
      </w:pPr>
      <w:r>
        <w:t>Bid Requirements for Race walks</w:t>
      </w:r>
      <w:r w:rsidR="00AF489D">
        <w:t>.</w:t>
      </w:r>
      <w:r>
        <w:t xml:space="preserve">  PA Sanctioned Race Walks (conducted separately from T&amp;F meets) fall into three categories:</w:t>
      </w:r>
    </w:p>
    <w:p w14:paraId="672A9689" w14:textId="77777777" w:rsidR="00F93762" w:rsidRDefault="00F93762" w:rsidP="002F2D31">
      <w:pPr>
        <w:pStyle w:val="ListParagraph"/>
        <w:numPr>
          <w:ilvl w:val="1"/>
          <w:numId w:val="12"/>
        </w:numPr>
      </w:pPr>
      <w:r>
        <w:t>Member club races</w:t>
      </w:r>
    </w:p>
    <w:p w14:paraId="67DDE381" w14:textId="77777777" w:rsidR="00F93762" w:rsidRDefault="00F93762" w:rsidP="002F2D31">
      <w:pPr>
        <w:pStyle w:val="ListParagraph"/>
        <w:numPr>
          <w:ilvl w:val="1"/>
          <w:numId w:val="12"/>
        </w:numPr>
      </w:pPr>
      <w:r>
        <w:t>PA Grand Prix</w:t>
      </w:r>
    </w:p>
    <w:p w14:paraId="78D0CCAB" w14:textId="5876DD82" w:rsidR="00F26A8F" w:rsidRDefault="00F93762" w:rsidP="002576C9">
      <w:pPr>
        <w:pStyle w:val="ListParagraph"/>
        <w:numPr>
          <w:ilvl w:val="1"/>
          <w:numId w:val="12"/>
        </w:numPr>
      </w:pPr>
      <w:r>
        <w:t>Championships (Association, Regional, National) and Trials race</w:t>
      </w:r>
      <w:r w:rsidR="00F26A8F">
        <w:t>s</w:t>
      </w:r>
    </w:p>
    <w:p w14:paraId="7D48C430" w14:textId="631CA5C8" w:rsidR="003D7B7A" w:rsidRDefault="003D7B7A" w:rsidP="002576C9">
      <w:pPr>
        <w:pStyle w:val="ListParagraph"/>
        <w:numPr>
          <w:ilvl w:val="0"/>
          <w:numId w:val="12"/>
        </w:numPr>
        <w:ind w:left="720" w:hanging="360"/>
      </w:pPr>
      <w:r>
        <w:t xml:space="preserve">Race Management </w:t>
      </w:r>
      <w:r w:rsidR="00AF489D">
        <w:t>should guarantee the following:</w:t>
      </w:r>
      <w:r>
        <w:t xml:space="preserve"> </w:t>
      </w:r>
    </w:p>
    <w:p w14:paraId="6B9B603E" w14:textId="5D10D687" w:rsidR="003D7B7A" w:rsidRDefault="003D7B7A" w:rsidP="002576C9">
      <w:pPr>
        <w:pStyle w:val="ListParagraph"/>
        <w:numPr>
          <w:ilvl w:val="0"/>
          <w:numId w:val="16"/>
        </w:numPr>
      </w:pPr>
      <w:r>
        <w:t>For all races, the race host is responsible for</w:t>
      </w:r>
    </w:p>
    <w:p w14:paraId="42C81FA3" w14:textId="1BA0D896" w:rsidR="003D7B7A" w:rsidRDefault="003D7B7A" w:rsidP="002576C9">
      <w:pPr>
        <w:pStyle w:val="ListParagraph"/>
        <w:numPr>
          <w:ilvl w:val="2"/>
          <w:numId w:val="12"/>
        </w:numPr>
      </w:pPr>
      <w:r>
        <w:t xml:space="preserve">Lap counters minimum </w:t>
      </w:r>
      <w:r w:rsidR="00AF489D">
        <w:t xml:space="preserve"> – following USATF rules</w:t>
      </w:r>
      <w:r>
        <w:t xml:space="preserve">: </w:t>
      </w:r>
      <w:r w:rsidR="003150E5">
        <w:t xml:space="preserve">Track: </w:t>
      </w:r>
      <w:r>
        <w:t>1 per 3 athletes; road: 1 per 4 athletes</w:t>
      </w:r>
    </w:p>
    <w:p w14:paraId="12728676" w14:textId="04A1B21C" w:rsidR="003D7B7A" w:rsidRDefault="00C72755" w:rsidP="002576C9">
      <w:pPr>
        <w:pStyle w:val="ListParagraph"/>
        <w:numPr>
          <w:ilvl w:val="2"/>
          <w:numId w:val="12"/>
        </w:numPr>
      </w:pPr>
      <w:r>
        <w:t xml:space="preserve"> </w:t>
      </w:r>
      <w:r w:rsidR="003D7B7A">
        <w:t xml:space="preserve">Aid station </w:t>
      </w:r>
      <w:r w:rsidR="00AF489D">
        <w:t xml:space="preserve">– following USATF rules </w:t>
      </w:r>
      <w:r w:rsidR="003D7B7A">
        <w:t>(handlers, water, sponges)</w:t>
      </w:r>
    </w:p>
    <w:p w14:paraId="4E9D12F7" w14:textId="140C6D1A" w:rsidR="003D7B7A" w:rsidRDefault="003D7B7A" w:rsidP="002576C9">
      <w:pPr>
        <w:pStyle w:val="ListParagraph"/>
        <w:numPr>
          <w:ilvl w:val="2"/>
          <w:numId w:val="12"/>
        </w:numPr>
      </w:pPr>
      <w:r>
        <w:t xml:space="preserve">Race timing </w:t>
      </w:r>
      <w:r w:rsidR="00AF489D">
        <w:t xml:space="preserve">– following USATF rules </w:t>
      </w:r>
      <w:r>
        <w:t>(</w:t>
      </w:r>
      <w:del w:id="87" w:author="Alex Price" w:date="2015-05-03T13:41:00Z">
        <w:r w:rsidDel="008F3A0E">
          <w:delText xml:space="preserve">3 watches for stopped time on the winner </w:delText>
        </w:r>
        <w:r w:rsidR="00AF489D" w:rsidDel="008F3A0E">
          <w:delText xml:space="preserve">and others who set records </w:delText>
        </w:r>
        <w:r w:rsidDel="008F3A0E">
          <w:delText>plus continuous running time for the rest of the field</w:delText>
        </w:r>
      </w:del>
      <w:ins w:id="88" w:author="Alex Price" w:date="2015-05-03T13:41:00Z">
        <w:r w:rsidR="008F3A0E">
          <w:t xml:space="preserve">reference rule </w:t>
        </w:r>
      </w:ins>
      <w:ins w:id="89" w:author="Alex Price" w:date="2015-05-03T13:44:00Z">
        <w:r w:rsidR="008F3A0E">
          <w:t>165</w:t>
        </w:r>
      </w:ins>
      <w:r>
        <w:t>)</w:t>
      </w:r>
    </w:p>
    <w:p w14:paraId="7AED6D1C" w14:textId="1EDBDFF2" w:rsidR="003D7B7A" w:rsidRDefault="003D7B7A" w:rsidP="002576C9">
      <w:pPr>
        <w:pStyle w:val="ListParagraph"/>
        <w:numPr>
          <w:ilvl w:val="2"/>
          <w:numId w:val="12"/>
        </w:numPr>
      </w:pPr>
      <w:r>
        <w:t>Race numbers</w:t>
      </w:r>
      <w:r w:rsidR="003150E5">
        <w:t>:</w:t>
      </w:r>
      <w:r>
        <w:t xml:space="preserve"> 1 per athlete for club level; 2 per athlete for higher level</w:t>
      </w:r>
    </w:p>
    <w:p w14:paraId="017FD425" w14:textId="1CC8A6EA" w:rsidR="003D7B7A" w:rsidRDefault="003D7B7A" w:rsidP="002576C9">
      <w:pPr>
        <w:pStyle w:val="ListParagraph"/>
        <w:numPr>
          <w:ilvl w:val="2"/>
          <w:numId w:val="12"/>
        </w:numPr>
      </w:pPr>
      <w:r>
        <w:t>For road races, portable johns</w:t>
      </w:r>
      <w:r w:rsidR="002E6C4F">
        <w:t xml:space="preserve"> or restrooms close to the </w:t>
      </w:r>
      <w:commentRangeStart w:id="90"/>
      <w:r w:rsidR="002E6C4F">
        <w:t>course</w:t>
      </w:r>
      <w:commentRangeEnd w:id="90"/>
      <w:r w:rsidR="00CE336A">
        <w:rPr>
          <w:rStyle w:val="CommentReference"/>
        </w:rPr>
        <w:commentReference w:id="90"/>
      </w:r>
    </w:p>
    <w:p w14:paraId="1FFA446B" w14:textId="5E344E5F" w:rsidR="003150E5" w:rsidRDefault="00793976" w:rsidP="002576C9">
      <w:pPr>
        <w:pStyle w:val="ListParagraph"/>
        <w:numPr>
          <w:ilvl w:val="2"/>
          <w:numId w:val="12"/>
        </w:numPr>
      </w:pPr>
      <w:r>
        <w:t>M</w:t>
      </w:r>
      <w:r w:rsidR="003150E5">
        <w:t xml:space="preserve">edical </w:t>
      </w:r>
      <w:r>
        <w:t>services personnel</w:t>
      </w:r>
    </w:p>
    <w:p w14:paraId="3EF5206E" w14:textId="77777777" w:rsidR="00F02B86" w:rsidRDefault="00F02B86" w:rsidP="002576C9">
      <w:pPr>
        <w:pStyle w:val="ListParagraph"/>
        <w:numPr>
          <w:ilvl w:val="0"/>
          <w:numId w:val="16"/>
        </w:numPr>
      </w:pPr>
      <w:r>
        <w:t xml:space="preserve">For Grand Prix races, the race host/director is responsible for </w:t>
      </w:r>
    </w:p>
    <w:p w14:paraId="74BE7BE3" w14:textId="77777777" w:rsidR="00761647" w:rsidRDefault="00F02B86" w:rsidP="00761647">
      <w:pPr>
        <w:pStyle w:val="ListParagraph"/>
        <w:ind w:left="2174" w:hanging="187"/>
      </w:pPr>
      <w:r>
        <w:t xml:space="preserve">i. </w:t>
      </w:r>
      <w:r w:rsidR="003D7B7A">
        <w:t>USATF Certified Officials/RW Judges</w:t>
      </w:r>
    </w:p>
    <w:p w14:paraId="17182D80" w14:textId="77777777" w:rsidR="00761647" w:rsidRDefault="00F02B86" w:rsidP="00761647">
      <w:pPr>
        <w:pStyle w:val="ListParagraph"/>
        <w:ind w:left="2174" w:hanging="187"/>
      </w:pPr>
      <w:r>
        <w:t xml:space="preserve">ii. </w:t>
      </w:r>
      <w:r w:rsidR="003D7B7A">
        <w:t>Legal track.  Certified course or course pending certification</w:t>
      </w:r>
    </w:p>
    <w:p w14:paraId="69B8A26E" w14:textId="15964445" w:rsidR="003D7B7A" w:rsidRDefault="00F02B86" w:rsidP="00761647">
      <w:pPr>
        <w:pStyle w:val="ListParagraph"/>
        <w:ind w:left="2174" w:hanging="187"/>
      </w:pPr>
      <w:r>
        <w:lastRenderedPageBreak/>
        <w:t xml:space="preserve">iii. </w:t>
      </w:r>
      <w:r w:rsidR="003D7B7A">
        <w:t>Meet</w:t>
      </w:r>
      <w:r w:rsidR="00E35516">
        <w:t>ing</w:t>
      </w:r>
      <w:r w:rsidR="003D7B7A">
        <w:t xml:space="preserve"> requirements to set American records</w:t>
      </w:r>
      <w:r w:rsidR="00E35516">
        <w:t xml:space="preserve"> (having sufficient numbers of judges with required levels of certification, etc.).</w:t>
      </w:r>
    </w:p>
    <w:p w14:paraId="6B3C3F15" w14:textId="5E9D6DAD" w:rsidR="003D7B7A" w:rsidRDefault="003D7B7A" w:rsidP="002576C9">
      <w:pPr>
        <w:pStyle w:val="ListParagraph"/>
        <w:numPr>
          <w:ilvl w:val="0"/>
          <w:numId w:val="12"/>
        </w:numPr>
        <w:ind w:left="720" w:hanging="360"/>
      </w:pPr>
      <w:r>
        <w:t>Event Criteria</w:t>
      </w:r>
    </w:p>
    <w:p w14:paraId="014D02C4" w14:textId="4E166CB7" w:rsidR="003D7B7A" w:rsidRDefault="003D7B7A">
      <w:pPr>
        <w:pStyle w:val="ListParagraph"/>
        <w:numPr>
          <w:ilvl w:val="1"/>
          <w:numId w:val="12"/>
        </w:numPr>
      </w:pPr>
      <w:r>
        <w:t>Member races in general do not require a bid; however, they must have a PA sanction.</w:t>
      </w:r>
    </w:p>
    <w:p w14:paraId="208B4E9E" w14:textId="009CBBE8" w:rsidR="003D7B7A" w:rsidRDefault="003D7B7A" w:rsidP="002576C9">
      <w:pPr>
        <w:pStyle w:val="ListParagraph"/>
        <w:numPr>
          <w:ilvl w:val="1"/>
          <w:numId w:val="12"/>
        </w:numPr>
      </w:pPr>
      <w:r>
        <w:t>The</w:t>
      </w:r>
      <w:r w:rsidR="002E6C4F">
        <w:t xml:space="preserve"> Committee may hold any number of PA </w:t>
      </w:r>
      <w:r>
        <w:t>Grand Prix races</w:t>
      </w:r>
      <w:r w:rsidR="002E6C4F">
        <w:t xml:space="preserve"> during the calendar year, but no two Grand Prix races may be the same distance. </w:t>
      </w:r>
      <w:r w:rsidR="00C72755">
        <w:t xml:space="preserve"> For example, the Grand Prix races could be 1-mile, 1-hour postal, 1,500-m, 3K, 5K, 8K, 10K, 15K, and/or 20K.</w:t>
      </w:r>
      <w:r w:rsidR="002E6C4F">
        <w:t xml:space="preserve"> </w:t>
      </w:r>
    </w:p>
    <w:p w14:paraId="1B53D842" w14:textId="4BC14D14" w:rsidR="003D7B7A" w:rsidRDefault="003D7B7A" w:rsidP="002F2D31">
      <w:pPr>
        <w:pStyle w:val="ListParagraph"/>
        <w:numPr>
          <w:ilvl w:val="1"/>
          <w:numId w:val="12"/>
        </w:numPr>
      </w:pPr>
      <w:r>
        <w:t>All Grand Prix races must have a PA sanction</w:t>
      </w:r>
      <w:commentRangeStart w:id="91"/>
      <w:del w:id="92" w:author="Alex Price" w:date="2015-05-03T13:49:00Z">
        <w:r w:rsidDel="00CE336A">
          <w:delText xml:space="preserve"> </w:delText>
        </w:r>
        <w:r w:rsidR="002E6C4F" w:rsidDel="00CE336A">
          <w:delText>and Race Walk amendment</w:delText>
        </w:r>
      </w:del>
      <w:r w:rsidR="00582A20">
        <w:t>.</w:t>
      </w:r>
      <w:commentRangeEnd w:id="91"/>
      <w:r w:rsidR="00CE336A">
        <w:rPr>
          <w:rStyle w:val="CommentReference"/>
        </w:rPr>
        <w:commentReference w:id="91"/>
      </w:r>
    </w:p>
    <w:p w14:paraId="7A9C176E" w14:textId="0404131B" w:rsidR="00453C3E" w:rsidRDefault="00453C3E">
      <w:pPr>
        <w:pStyle w:val="ListParagraph"/>
        <w:numPr>
          <w:ilvl w:val="1"/>
          <w:numId w:val="12"/>
        </w:numPr>
      </w:pPr>
      <w:r>
        <w:t>Awards for Grand Prix races will be for first, second, and third place women and first, second, and third place men.  Race Management, at their discretion, may also award age-group awards.</w:t>
      </w:r>
    </w:p>
    <w:p w14:paraId="513BC90A" w14:textId="0B540D6A" w:rsidR="00582A20" w:rsidRDefault="00582A20">
      <w:pPr>
        <w:pStyle w:val="ListParagraph"/>
        <w:numPr>
          <w:ilvl w:val="1"/>
          <w:numId w:val="12"/>
        </w:numPr>
      </w:pPr>
      <w:r>
        <w:t xml:space="preserve">All Association, Regional, or National Championships and trials races must have a PA sanction and meet </w:t>
      </w:r>
      <w:r w:rsidR="00E35516">
        <w:t xml:space="preserve">all </w:t>
      </w:r>
      <w:r w:rsidR="00C72755">
        <w:t xml:space="preserve">Items </w:t>
      </w:r>
      <w:r>
        <w:t>under Race Management.</w:t>
      </w:r>
    </w:p>
    <w:p w14:paraId="7D9C606B" w14:textId="77777777" w:rsidR="00582A20" w:rsidRDefault="00582A20" w:rsidP="002576C9">
      <w:pPr>
        <w:pStyle w:val="ListParagraph"/>
        <w:numPr>
          <w:ilvl w:val="0"/>
          <w:numId w:val="12"/>
        </w:numPr>
        <w:ind w:left="720" w:hanging="360"/>
      </w:pPr>
      <w:r>
        <w:t>Races Open for Bid</w:t>
      </w:r>
    </w:p>
    <w:p w14:paraId="732BD643" w14:textId="6213CABD" w:rsidR="00582A20" w:rsidRDefault="00582A20">
      <w:pPr>
        <w:pStyle w:val="ListParagraph"/>
        <w:numPr>
          <w:ilvl w:val="1"/>
          <w:numId w:val="12"/>
        </w:numPr>
      </w:pPr>
      <w:r>
        <w:t>Grand Prix races and all Association races (can be a</w:t>
      </w:r>
      <w:r w:rsidR="00817F12">
        <w:t>ny distance contested at Nation</w:t>
      </w:r>
      <w:r>
        <w:t>al level</w:t>
      </w:r>
      <w:r w:rsidR="002E6C4F">
        <w:t xml:space="preserve"> as indicated in the USATF rule book</w:t>
      </w:r>
      <w:r w:rsidR="00C72755">
        <w:t xml:space="preserve"> or other distance agreed upon by the Committee</w:t>
      </w:r>
      <w:r w:rsidR="00E35516">
        <w:t>)</w:t>
      </w:r>
      <w:r>
        <w:t>.</w:t>
      </w:r>
    </w:p>
    <w:p w14:paraId="73C7D008" w14:textId="77777777" w:rsidR="00582A20" w:rsidRDefault="00582A20">
      <w:pPr>
        <w:pStyle w:val="ListParagraph"/>
        <w:numPr>
          <w:ilvl w:val="1"/>
          <w:numId w:val="12"/>
        </w:numPr>
      </w:pPr>
      <w:r>
        <w:t>When making a bid, the following information must be furnished:</w:t>
      </w:r>
    </w:p>
    <w:p w14:paraId="5384C14F" w14:textId="77777777" w:rsidR="00582A20" w:rsidRDefault="00582A20">
      <w:pPr>
        <w:pStyle w:val="ListParagraph"/>
        <w:numPr>
          <w:ilvl w:val="2"/>
          <w:numId w:val="12"/>
        </w:numPr>
      </w:pPr>
      <w:r>
        <w:t>Required</w:t>
      </w:r>
    </w:p>
    <w:p w14:paraId="26F8DE06" w14:textId="4F45B628" w:rsidR="00582A20" w:rsidRDefault="00582A20">
      <w:pPr>
        <w:pStyle w:val="ListParagraph"/>
        <w:numPr>
          <w:ilvl w:val="3"/>
          <w:numId w:val="12"/>
        </w:numPr>
      </w:pPr>
      <w:r>
        <w:t xml:space="preserve">Event </w:t>
      </w:r>
      <w:r w:rsidR="003150E5">
        <w:t xml:space="preserve"> description and name</w:t>
      </w:r>
    </w:p>
    <w:p w14:paraId="346A5C5B" w14:textId="77777777" w:rsidR="00582A20" w:rsidRDefault="00582A20">
      <w:pPr>
        <w:pStyle w:val="ListParagraph"/>
        <w:numPr>
          <w:ilvl w:val="3"/>
          <w:numId w:val="12"/>
        </w:numPr>
      </w:pPr>
      <w:r>
        <w:t>Date and Time of race</w:t>
      </w:r>
    </w:p>
    <w:p w14:paraId="6F65D02B" w14:textId="4069F792" w:rsidR="00582A20" w:rsidRDefault="003150E5">
      <w:pPr>
        <w:pStyle w:val="ListParagraph"/>
        <w:numPr>
          <w:ilvl w:val="3"/>
          <w:numId w:val="12"/>
        </w:numPr>
      </w:pPr>
      <w:r>
        <w:t>A</w:t>
      </w:r>
      <w:r w:rsidR="00582A20">
        <w:t>gree</w:t>
      </w:r>
      <w:r>
        <w:t>ment</w:t>
      </w:r>
      <w:r w:rsidR="00582A20">
        <w:t xml:space="preserve"> to the Race Management criteria</w:t>
      </w:r>
    </w:p>
    <w:p w14:paraId="2FEFFBE8" w14:textId="3C4B6A1D" w:rsidR="00582A20" w:rsidRDefault="008309C4">
      <w:pPr>
        <w:pStyle w:val="ListParagraph"/>
        <w:numPr>
          <w:ilvl w:val="3"/>
          <w:numId w:val="12"/>
        </w:numPr>
      </w:pPr>
      <w:r>
        <w:t>Location and c</w:t>
      </w:r>
      <w:r w:rsidR="00582A20">
        <w:t>ourse certification number or verification of legal track.</w:t>
      </w:r>
    </w:p>
    <w:p w14:paraId="249FB78B" w14:textId="77777777" w:rsidR="00582A20" w:rsidRDefault="00582A20">
      <w:pPr>
        <w:pStyle w:val="ListParagraph"/>
        <w:numPr>
          <w:ilvl w:val="2"/>
          <w:numId w:val="12"/>
        </w:numPr>
      </w:pPr>
      <w:r>
        <w:t>Optional</w:t>
      </w:r>
    </w:p>
    <w:p w14:paraId="1E51152F" w14:textId="77777777" w:rsidR="00582A20" w:rsidRDefault="00582A20">
      <w:pPr>
        <w:pStyle w:val="ListParagraph"/>
        <w:numPr>
          <w:ilvl w:val="3"/>
          <w:numId w:val="12"/>
        </w:numPr>
      </w:pPr>
      <w:r>
        <w:t>Will you make your race a record setting race even if not required above?</w:t>
      </w:r>
    </w:p>
    <w:p w14:paraId="27A65CB4" w14:textId="77777777" w:rsidR="00582A20" w:rsidRDefault="00582A20">
      <w:pPr>
        <w:pStyle w:val="ListParagraph"/>
        <w:numPr>
          <w:ilvl w:val="3"/>
          <w:numId w:val="12"/>
        </w:numPr>
      </w:pPr>
      <w:r>
        <w:t>Will you offer a separate Youth race (under guidance of the RW Committee?)</w:t>
      </w:r>
    </w:p>
    <w:p w14:paraId="343F3ACF" w14:textId="77777777" w:rsidR="00582A20" w:rsidRDefault="00582A20">
      <w:pPr>
        <w:pStyle w:val="ListParagraph"/>
        <w:numPr>
          <w:ilvl w:val="3"/>
          <w:numId w:val="12"/>
        </w:numPr>
      </w:pPr>
      <w:r>
        <w:t>What amenities will you offer (awards, prize money, t-shirts, volunteer recognition items, etc.)?</w:t>
      </w:r>
    </w:p>
    <w:p w14:paraId="78BFF3BC" w14:textId="19CB46B4" w:rsidR="00582A20" w:rsidRDefault="00582A20" w:rsidP="002576C9">
      <w:pPr>
        <w:pStyle w:val="ListParagraph"/>
        <w:numPr>
          <w:ilvl w:val="0"/>
          <w:numId w:val="12"/>
        </w:numPr>
        <w:ind w:left="720" w:hanging="360"/>
      </w:pPr>
      <w:r>
        <w:t>Officials</w:t>
      </w:r>
      <w:r w:rsidR="002E6C4F">
        <w:t>.</w:t>
      </w:r>
      <w:r>
        <w:t xml:space="preserve">  Unless otherwise approved by the Officials </w:t>
      </w:r>
      <w:r w:rsidR="00E6354A">
        <w:t>R</w:t>
      </w:r>
      <w:r>
        <w:t>epresentative, all race walk officials are to be USATF Certified</w:t>
      </w:r>
      <w:r w:rsidR="002E6C4F">
        <w:t>.</w:t>
      </w:r>
    </w:p>
    <w:p w14:paraId="76F659A5" w14:textId="77777777" w:rsidR="00582A20" w:rsidRDefault="00582A20">
      <w:pPr>
        <w:pStyle w:val="ListParagraph"/>
        <w:numPr>
          <w:ilvl w:val="1"/>
          <w:numId w:val="12"/>
        </w:numPr>
      </w:pPr>
      <w:r>
        <w:t>Requests for officials should be made at least four weeks before the event.</w:t>
      </w:r>
    </w:p>
    <w:p w14:paraId="63DA13F0" w14:textId="77777777" w:rsidR="00582A20" w:rsidRDefault="00582A20">
      <w:pPr>
        <w:pStyle w:val="ListParagraph"/>
        <w:numPr>
          <w:ilvl w:val="1"/>
          <w:numId w:val="12"/>
        </w:numPr>
      </w:pPr>
      <w:r>
        <w:t>The Chair and the Officials Committee Representative will approve all officials for special Qualifying Races, Association</w:t>
      </w:r>
      <w:r w:rsidR="002E6C4F">
        <w:t>,</w:t>
      </w:r>
      <w:r>
        <w:t xml:space="preserve"> and Regional Championships.</w:t>
      </w:r>
    </w:p>
    <w:p w14:paraId="403BC7E9" w14:textId="77777777" w:rsidR="00582A20" w:rsidRDefault="00582A20" w:rsidP="002576C9">
      <w:pPr>
        <w:pStyle w:val="ListParagraph"/>
        <w:numPr>
          <w:ilvl w:val="0"/>
          <w:numId w:val="12"/>
        </w:numPr>
        <w:ind w:left="720" w:hanging="360"/>
      </w:pPr>
      <w:r>
        <w:t>Reporting of Events</w:t>
      </w:r>
    </w:p>
    <w:p w14:paraId="50711ACC" w14:textId="6D2382F7" w:rsidR="00582A20" w:rsidRDefault="00582A20">
      <w:pPr>
        <w:pStyle w:val="ListParagraph"/>
        <w:numPr>
          <w:ilvl w:val="1"/>
          <w:numId w:val="12"/>
        </w:numPr>
      </w:pPr>
      <w:r>
        <w:t>Race Results—Within two weeks of the competition, the race results including  athlete</w:t>
      </w:r>
      <w:r w:rsidR="002E6C4F">
        <w:t>s’</w:t>
      </w:r>
      <w:r>
        <w:t xml:space="preserve"> name</w:t>
      </w:r>
      <w:r w:rsidR="002E6C4F">
        <w:t>s</w:t>
      </w:r>
      <w:r>
        <w:t xml:space="preserve">, USATF </w:t>
      </w:r>
      <w:r w:rsidR="002E6C4F">
        <w:t xml:space="preserve">Club and Association </w:t>
      </w:r>
      <w:r>
        <w:t>affiliation</w:t>
      </w:r>
      <w:r w:rsidR="002A41D1">
        <w:t>, age (</w:t>
      </w:r>
      <w:r w:rsidR="002E6C4F">
        <w:t xml:space="preserve">on the </w:t>
      </w:r>
      <w:r w:rsidR="002A41D1">
        <w:t xml:space="preserve">day of race), </w:t>
      </w:r>
      <w:r w:rsidR="002E6C4F">
        <w:t xml:space="preserve">and </w:t>
      </w:r>
      <w:r w:rsidR="002A41D1">
        <w:t>time (or distance</w:t>
      </w:r>
      <w:r w:rsidR="002E6C4F">
        <w:t xml:space="preserve"> for a time-limited postal race</w:t>
      </w:r>
      <w:r w:rsidR="002A41D1">
        <w:t xml:space="preserve">) </w:t>
      </w:r>
      <w:r w:rsidR="002E6C4F">
        <w:t>are</w:t>
      </w:r>
      <w:r w:rsidR="002A41D1">
        <w:t xml:space="preserve"> to be sent to the Chair by the Race Director</w:t>
      </w:r>
      <w:r w:rsidR="002E6C4F">
        <w:t xml:space="preserve"> and to USATF according to the sa</w:t>
      </w:r>
      <w:r w:rsidR="003150E5">
        <w:t>n</w:t>
      </w:r>
      <w:r w:rsidR="002E6C4F">
        <w:t>ction</w:t>
      </w:r>
      <w:r w:rsidR="002A41D1">
        <w:t>.</w:t>
      </w:r>
    </w:p>
    <w:p w14:paraId="1E1DE631" w14:textId="20CE9B89" w:rsidR="002A41D1" w:rsidRDefault="002A41D1">
      <w:pPr>
        <w:pStyle w:val="ListParagraph"/>
        <w:numPr>
          <w:ilvl w:val="1"/>
          <w:numId w:val="12"/>
        </w:numPr>
      </w:pPr>
      <w:r>
        <w:lastRenderedPageBreak/>
        <w:t>Judging Summary—</w:t>
      </w:r>
      <w:proofErr w:type="gramStart"/>
      <w:r>
        <w:t>Within</w:t>
      </w:r>
      <w:proofErr w:type="gramEnd"/>
      <w:r>
        <w:t xml:space="preserve"> two weeks of the competition, the names of all officials a</w:t>
      </w:r>
      <w:r w:rsidR="002E6C4F">
        <w:t>n</w:t>
      </w:r>
      <w:r>
        <w:t xml:space="preserve">d a copy of the judging summary sheet is to be sent to the </w:t>
      </w:r>
      <w:commentRangeStart w:id="93"/>
      <w:del w:id="94" w:author="Alex Price" w:date="2015-05-03T13:52:00Z">
        <w:r w:rsidDel="00CE336A">
          <w:delText xml:space="preserve">Officials Committee </w:delText>
        </w:r>
        <w:r w:rsidR="00E35516" w:rsidDel="00CE336A">
          <w:delText>R</w:delText>
        </w:r>
        <w:r w:rsidDel="00CE336A">
          <w:delText>epresentative</w:delText>
        </w:r>
      </w:del>
      <w:ins w:id="95" w:author="Alex Price" w:date="2015-05-03T13:52:00Z">
        <w:r w:rsidR="00CE336A">
          <w:t>Chair</w:t>
        </w:r>
      </w:ins>
      <w:commentRangeEnd w:id="93"/>
      <w:ins w:id="96" w:author="Alex Price" w:date="2015-05-03T13:54:00Z">
        <w:r w:rsidR="00CE336A">
          <w:rPr>
            <w:rStyle w:val="CommentReference"/>
          </w:rPr>
          <w:commentReference w:id="93"/>
        </w:r>
      </w:ins>
      <w:r>
        <w:t xml:space="preserve"> by the </w:t>
      </w:r>
      <w:r w:rsidR="002E6C4F">
        <w:t>Chief J</w:t>
      </w:r>
      <w:r>
        <w:t>udge</w:t>
      </w:r>
      <w:ins w:id="97" w:author="Alex Price" w:date="2015-05-03T13:52:00Z">
        <w:r w:rsidR="00CE336A">
          <w:t xml:space="preserve"> or Race Director</w:t>
        </w:r>
      </w:ins>
      <w:r>
        <w:t>.</w:t>
      </w:r>
    </w:p>
    <w:p w14:paraId="7C14B6B8" w14:textId="77777777" w:rsidR="002A41D1" w:rsidRDefault="002A41D1">
      <w:pPr>
        <w:pStyle w:val="ListParagraph"/>
        <w:numPr>
          <w:ilvl w:val="1"/>
          <w:numId w:val="12"/>
        </w:numPr>
      </w:pPr>
      <w:r>
        <w:t>Publication of Results</w:t>
      </w:r>
    </w:p>
    <w:p w14:paraId="41B2B7A4" w14:textId="77777777" w:rsidR="002A41D1" w:rsidRDefault="002A41D1">
      <w:pPr>
        <w:pStyle w:val="ListParagraph"/>
        <w:numPr>
          <w:ilvl w:val="2"/>
          <w:numId w:val="12"/>
        </w:numPr>
      </w:pPr>
      <w:r>
        <w:t>Any publication of race results is to include the names of the judges.</w:t>
      </w:r>
    </w:p>
    <w:p w14:paraId="003BDFBB" w14:textId="0011B0EA" w:rsidR="002A41D1" w:rsidRDefault="002A41D1" w:rsidP="004F4BA1">
      <w:pPr>
        <w:pStyle w:val="ListParagraph"/>
        <w:numPr>
          <w:ilvl w:val="2"/>
          <w:numId w:val="12"/>
        </w:numPr>
        <w:ind w:left="2174" w:hanging="187"/>
      </w:pPr>
      <w:r>
        <w:t>Sanctioned or unsanctioned events conducted by any PA</w:t>
      </w:r>
      <w:r w:rsidR="008A33CD">
        <w:t xml:space="preserve"> </w:t>
      </w:r>
      <w:r>
        <w:t>member (Club or individual) or individual(s) associated with a Member may not be submitted to any race walking rankings ladder unless the event meets the following judging standard</w:t>
      </w:r>
    </w:p>
    <w:p w14:paraId="1402B18C" w14:textId="5E940A84" w:rsidR="002A41D1" w:rsidRDefault="002A41D1">
      <w:pPr>
        <w:pStyle w:val="ListParagraph"/>
        <w:numPr>
          <w:ilvl w:val="3"/>
          <w:numId w:val="12"/>
        </w:numPr>
      </w:pPr>
      <w:r>
        <w:t>Track (maximum 440 y</w:t>
      </w:r>
      <w:r w:rsidR="00F11F1D">
        <w:t>ar</w:t>
      </w:r>
      <w:r>
        <w:t>ds) races—A minimum of four (4) certified judges, two of whom are Nationally certified or higher</w:t>
      </w:r>
    </w:p>
    <w:p w14:paraId="46620C92" w14:textId="03F1F8E2" w:rsidR="002A41D1" w:rsidRDefault="002A41D1">
      <w:pPr>
        <w:pStyle w:val="ListParagraph"/>
        <w:numPr>
          <w:ilvl w:val="3"/>
          <w:numId w:val="12"/>
        </w:numPr>
      </w:pPr>
      <w:r>
        <w:t xml:space="preserve">Road (maximum loop </w:t>
      </w:r>
      <w:commentRangeStart w:id="98"/>
      <w:r w:rsidR="002E6C4F">
        <w:t>2</w:t>
      </w:r>
      <w:del w:id="99" w:author="Alex Price" w:date="2015-05-03T13:58:00Z">
        <w:r w:rsidR="002E6C4F" w:rsidDel="0074226E">
          <w:delText>.5</w:delText>
        </w:r>
      </w:del>
      <w:r w:rsidR="002E6C4F">
        <w:t xml:space="preserve"> </w:t>
      </w:r>
      <w:r w:rsidR="00F11F1D">
        <w:t>kilo</w:t>
      </w:r>
      <w:r>
        <w:t>m</w:t>
      </w:r>
      <w:r w:rsidR="00F11F1D">
        <w:t>eters</w:t>
      </w:r>
      <w:commentRangeEnd w:id="98"/>
      <w:r w:rsidR="0074226E">
        <w:rPr>
          <w:rStyle w:val="CommentReference"/>
        </w:rPr>
        <w:commentReference w:id="98"/>
      </w:r>
      <w:r>
        <w:t>) races—A minimum of five (5</w:t>
      </w:r>
      <w:r w:rsidR="000D3B3A">
        <w:t>) certified judges, three of who</w:t>
      </w:r>
      <w:r>
        <w:t xml:space="preserve">m are </w:t>
      </w:r>
      <w:proofErr w:type="gramStart"/>
      <w:r>
        <w:t>Nationally</w:t>
      </w:r>
      <w:proofErr w:type="gramEnd"/>
      <w:r>
        <w:t xml:space="preserve"> certified or higher.</w:t>
      </w:r>
    </w:p>
    <w:p w14:paraId="3A89148A" w14:textId="77777777" w:rsidR="002A41D1" w:rsidRDefault="002A41D1">
      <w:pPr>
        <w:pStyle w:val="ListParagraph"/>
        <w:numPr>
          <w:ilvl w:val="3"/>
          <w:numId w:val="12"/>
        </w:numPr>
      </w:pPr>
      <w:r>
        <w:t>Note:  The above minimum standards are less than that required to set Records.</w:t>
      </w:r>
    </w:p>
    <w:p w14:paraId="57506AE2" w14:textId="344C63DD" w:rsidR="00606722" w:rsidRDefault="00606722" w:rsidP="004F4BA1">
      <w:pPr>
        <w:ind w:left="2174" w:hanging="187"/>
      </w:pPr>
      <w:r>
        <w:t>iii. The Chair or the Chair’s designee will serve as Records Manager, who is responsible for seeing that the results for PA Grand Prix Championship race walks are posted on the PA website, along with the status of the annual competition for top team, top female, top male, and top age-graded athlete.</w:t>
      </w:r>
    </w:p>
    <w:p w14:paraId="37E5B379" w14:textId="0B366B08" w:rsidR="002A41D1" w:rsidRDefault="002A41D1" w:rsidP="002576C9">
      <w:pPr>
        <w:pStyle w:val="ListParagraph"/>
        <w:numPr>
          <w:ilvl w:val="0"/>
          <w:numId w:val="12"/>
        </w:numPr>
        <w:ind w:left="720" w:hanging="360"/>
      </w:pPr>
      <w:r>
        <w:t>Ownership</w:t>
      </w:r>
      <w:r w:rsidR="004E5316">
        <w:t xml:space="preserve"> of Recordings </w:t>
      </w:r>
      <w:r>
        <w:t>—No special Qualifying race or Championship (Association, Regional, and National) may be recorded for sale (i.e. movie, video, or audio) without the written permission of the conducting entity.  The conducting entity may be the Association, Region, or National Committee.</w:t>
      </w:r>
    </w:p>
    <w:p w14:paraId="0222EB6C" w14:textId="77777777" w:rsidR="002A41D1" w:rsidRDefault="002A41D1" w:rsidP="002A41D1"/>
    <w:p w14:paraId="10AE4622" w14:textId="77777777" w:rsidR="002A41D1" w:rsidRDefault="002A41D1" w:rsidP="002A41D1">
      <w:r>
        <w:t>Article 15</w:t>
      </w:r>
    </w:p>
    <w:p w14:paraId="08C54D2A" w14:textId="77777777" w:rsidR="002A41D1" w:rsidRDefault="002A41D1" w:rsidP="002A41D1">
      <w:r>
        <w:t>Pacific Association Competitions</w:t>
      </w:r>
    </w:p>
    <w:p w14:paraId="142E0154" w14:textId="74E5A946" w:rsidR="002A41D1" w:rsidRDefault="002A41D1" w:rsidP="002A41D1">
      <w:r>
        <w:t xml:space="preserve">For the purposes of this Committee, PA Race Walking Competitions </w:t>
      </w:r>
      <w:r w:rsidR="00B710F5">
        <w:t>must</w:t>
      </w:r>
      <w:r>
        <w:t xml:space="preserve"> be</w:t>
      </w:r>
      <w:r w:rsidR="00313605">
        <w:t xml:space="preserve"> </w:t>
      </w:r>
      <w:r w:rsidR="006867CB">
        <w:t>s</w:t>
      </w:r>
      <w:r>
        <w:t>anctioned</w:t>
      </w:r>
      <w:r w:rsidR="00313605">
        <w:t>.  They fall into the categories listed below.</w:t>
      </w:r>
    </w:p>
    <w:p w14:paraId="43F5A86A" w14:textId="77777777" w:rsidR="00313605" w:rsidRDefault="00313605" w:rsidP="002576C9">
      <w:pPr>
        <w:pStyle w:val="ListParagraph"/>
        <w:numPr>
          <w:ilvl w:val="0"/>
          <w:numId w:val="13"/>
        </w:numPr>
        <w:ind w:left="720" w:hanging="360"/>
      </w:pPr>
      <w:r>
        <w:t>Member Races</w:t>
      </w:r>
    </w:p>
    <w:p w14:paraId="4ABA0C3A" w14:textId="2F45FC2A" w:rsidR="00313605" w:rsidRDefault="00313605">
      <w:pPr>
        <w:pStyle w:val="ListParagraph"/>
        <w:numPr>
          <w:ilvl w:val="1"/>
          <w:numId w:val="12"/>
        </w:numPr>
      </w:pPr>
      <w:r>
        <w:t xml:space="preserve">Any properly registered member of the PA may conduct a Sanctioned Race Walk.  </w:t>
      </w:r>
      <w:r w:rsidR="00E07124">
        <w:t>A member of the Committee will assist n</w:t>
      </w:r>
      <w:r>
        <w:t>ew race directors with technical issues</w:t>
      </w:r>
      <w:r w:rsidR="00E07124">
        <w:t>.</w:t>
      </w:r>
      <w:r>
        <w:t xml:space="preserve">  Non PA members may conduct a Sanctioned Race Walk if they are sponsored by a member.  In this instance, member sponsorship means that the member is on the </w:t>
      </w:r>
      <w:r w:rsidR="00E07124">
        <w:t>s</w:t>
      </w:r>
      <w:r>
        <w:t>taff directing the race.  Also, a Committee Representative will be assigned to the staff to assist with technical issues.</w:t>
      </w:r>
    </w:p>
    <w:p w14:paraId="5E73E269" w14:textId="43E1B968" w:rsidR="00313605" w:rsidRDefault="00313605">
      <w:pPr>
        <w:pStyle w:val="ListParagraph"/>
        <w:numPr>
          <w:ilvl w:val="1"/>
          <w:numId w:val="12"/>
        </w:numPr>
      </w:pPr>
      <w:r>
        <w:t xml:space="preserve">Sanction—Application reviews will be made </w:t>
      </w:r>
      <w:r w:rsidR="004950AB">
        <w:t>according to PA</w:t>
      </w:r>
      <w:r w:rsidR="006867CB">
        <w:t xml:space="preserve"> and USATF operating procedures</w:t>
      </w:r>
      <w:r>
        <w:t>.</w:t>
      </w:r>
    </w:p>
    <w:p w14:paraId="1EC1D214" w14:textId="013E907A" w:rsidR="00313605" w:rsidRDefault="00313605" w:rsidP="00313605">
      <w:pPr>
        <w:pStyle w:val="ListParagraph"/>
        <w:numPr>
          <w:ilvl w:val="2"/>
          <w:numId w:val="13"/>
        </w:numPr>
      </w:pPr>
      <w:r>
        <w:lastRenderedPageBreak/>
        <w:t>Approval will be based on prior race management expertise</w:t>
      </w:r>
      <w:r w:rsidR="006867CB">
        <w:t>.</w:t>
      </w:r>
    </w:p>
    <w:p w14:paraId="0CA50D61" w14:textId="58393A90" w:rsidR="00313605" w:rsidRDefault="00313605" w:rsidP="00313605">
      <w:pPr>
        <w:pStyle w:val="ListParagraph"/>
        <w:numPr>
          <w:ilvl w:val="2"/>
          <w:numId w:val="13"/>
        </w:numPr>
      </w:pPr>
      <w:r>
        <w:t>All sections of the Sanction application are subject</w:t>
      </w:r>
      <w:r w:rsidR="00BE61D4">
        <w:t xml:space="preserve"> </w:t>
      </w:r>
      <w:r>
        <w:t>to compliance</w:t>
      </w:r>
      <w:r w:rsidR="006867CB">
        <w:t>.</w:t>
      </w:r>
    </w:p>
    <w:p w14:paraId="32FEF9FC" w14:textId="5B714B09" w:rsidR="00313605" w:rsidRDefault="00453C3E" w:rsidP="002F2D31">
      <w:pPr>
        <w:pStyle w:val="ListParagraph"/>
        <w:numPr>
          <w:ilvl w:val="0"/>
          <w:numId w:val="13"/>
        </w:numPr>
        <w:ind w:left="720" w:hanging="360"/>
      </w:pPr>
      <w:r>
        <w:t xml:space="preserve">Open </w:t>
      </w:r>
      <w:r w:rsidR="00313605">
        <w:t>Associat</w:t>
      </w:r>
      <w:r w:rsidR="00BE61D4">
        <w:t>i</w:t>
      </w:r>
      <w:r w:rsidR="00313605">
        <w:t xml:space="preserve">on Championships </w:t>
      </w:r>
      <w:r w:rsidR="00BE61D4">
        <w:t>(by bid) for Men and Women</w:t>
      </w:r>
    </w:p>
    <w:p w14:paraId="0B8D3DE1" w14:textId="345FB4E6" w:rsidR="00817F12" w:rsidRDefault="00BE61D4" w:rsidP="002F2D31">
      <w:pPr>
        <w:pStyle w:val="ListParagraph"/>
        <w:numPr>
          <w:ilvl w:val="0"/>
          <w:numId w:val="13"/>
        </w:numPr>
        <w:ind w:left="720" w:hanging="360"/>
      </w:pPr>
      <w:r>
        <w:t xml:space="preserve">Any championship distance as defined in the USATF Rule Book may be contested.  Expected participation of said event by at least six competitors will be taken into consideration by the Committee before permission to conduct said event is granted.  </w:t>
      </w:r>
      <w:r w:rsidR="00817F12">
        <w:t>Masters (per USATF Rule Book) Association Championships for Men and Women</w:t>
      </w:r>
    </w:p>
    <w:p w14:paraId="448B8CDF" w14:textId="48A1E4D2" w:rsidR="00817F12" w:rsidRDefault="00817F12" w:rsidP="00817F12">
      <w:pPr>
        <w:pStyle w:val="ListParagraph"/>
        <w:numPr>
          <w:ilvl w:val="1"/>
          <w:numId w:val="13"/>
        </w:numPr>
      </w:pPr>
      <w:r>
        <w:t xml:space="preserve">The </w:t>
      </w:r>
      <w:r w:rsidR="006867CB">
        <w:t xml:space="preserve">5km or </w:t>
      </w:r>
      <w:r>
        <w:t>10</w:t>
      </w:r>
      <w:r w:rsidR="00453C3E">
        <w:t>-k</w:t>
      </w:r>
      <w:r>
        <w:t xml:space="preserve">m </w:t>
      </w:r>
      <w:r w:rsidR="008A40DA">
        <w:t xml:space="preserve">Masters Championship </w:t>
      </w:r>
      <w:r w:rsidR="00453C3E">
        <w:t xml:space="preserve">should </w:t>
      </w:r>
      <w:r>
        <w:t xml:space="preserve">be contested each calendar year in conjunction with the </w:t>
      </w:r>
      <w:r w:rsidR="00453C3E">
        <w:t xml:space="preserve">Open </w:t>
      </w:r>
      <w:r>
        <w:t>Championship</w:t>
      </w:r>
      <w:r w:rsidR="00453C3E">
        <w:t>.</w:t>
      </w:r>
    </w:p>
    <w:p w14:paraId="38A82054" w14:textId="05D4314C" w:rsidR="00817F12" w:rsidRDefault="00817F12" w:rsidP="00817F12">
      <w:pPr>
        <w:pStyle w:val="ListParagraph"/>
        <w:numPr>
          <w:ilvl w:val="1"/>
          <w:numId w:val="13"/>
        </w:numPr>
      </w:pPr>
      <w:r>
        <w:t>Any other championship distance as defined in the USATF Rule Book may be contested.  Valid participation of said event will be taken into consideration by the committee before permission to conduct said event is granted.  When there is a</w:t>
      </w:r>
      <w:r w:rsidR="00B710F5">
        <w:t>n</w:t>
      </w:r>
      <w:r>
        <w:t xml:space="preserve"> </w:t>
      </w:r>
      <w:r w:rsidR="00453C3E">
        <w:t xml:space="preserve">Open </w:t>
      </w:r>
      <w:r>
        <w:t>Championship held at the same distance, the two will be held in conjunction with one another.</w:t>
      </w:r>
    </w:p>
    <w:p w14:paraId="24ECFDC6" w14:textId="68FCCC0C" w:rsidR="00817F12" w:rsidRDefault="00817F12" w:rsidP="002576C9">
      <w:pPr>
        <w:pStyle w:val="ListParagraph"/>
        <w:numPr>
          <w:ilvl w:val="1"/>
          <w:numId w:val="13"/>
        </w:numPr>
      </w:pPr>
      <w:r>
        <w:t>The 5</w:t>
      </w:r>
      <w:r w:rsidR="00453C3E">
        <w:t>-k</w:t>
      </w:r>
      <w:r>
        <w:t xml:space="preserve">m </w:t>
      </w:r>
      <w:r w:rsidR="008A40DA">
        <w:t>Masters Championship</w:t>
      </w:r>
      <w:r>
        <w:t xml:space="preserve"> is </w:t>
      </w:r>
      <w:r w:rsidR="008A40DA">
        <w:t xml:space="preserve">normally </w:t>
      </w:r>
      <w:r>
        <w:t>conducted as part of the PA</w:t>
      </w:r>
      <w:r w:rsidR="008A33CD">
        <w:t xml:space="preserve"> </w:t>
      </w:r>
      <w:r>
        <w:t xml:space="preserve">Championship </w:t>
      </w:r>
      <w:r w:rsidR="008A33CD">
        <w:t>Track &amp;</w:t>
      </w:r>
      <w:r w:rsidR="008A40DA">
        <w:t xml:space="preserve"> Field </w:t>
      </w:r>
      <w:r>
        <w:t>Meet.  If there is a schedule conflict, with permission of the Executive Committee and the Masters Athletes Representative, the 5</w:t>
      </w:r>
      <w:r w:rsidR="008A40DA">
        <w:t>-k</w:t>
      </w:r>
      <w:r>
        <w:t>m may be conducted outside of the Championship Meet.</w:t>
      </w:r>
    </w:p>
    <w:p w14:paraId="7FB7FE6F" w14:textId="55BB22A7" w:rsidR="00817F12" w:rsidRDefault="00817F12" w:rsidP="002576C9">
      <w:pPr>
        <w:pStyle w:val="ListParagraph"/>
        <w:numPr>
          <w:ilvl w:val="1"/>
          <w:numId w:val="13"/>
        </w:numPr>
      </w:pPr>
      <w:r>
        <w:t>Presentation of Masters Championship awards (five</w:t>
      </w:r>
      <w:r w:rsidR="008A40DA">
        <w:t>-</w:t>
      </w:r>
      <w:r>
        <w:t>year age divisions) may be delayed in order to allow the race director the opportunity to purchase only the awards to be presented.</w:t>
      </w:r>
    </w:p>
    <w:p w14:paraId="50A8F317" w14:textId="77777777" w:rsidR="003221A5" w:rsidRDefault="003221A5" w:rsidP="002576C9">
      <w:pPr>
        <w:pStyle w:val="ListParagraph"/>
        <w:numPr>
          <w:ilvl w:val="0"/>
          <w:numId w:val="13"/>
        </w:numPr>
        <w:ind w:left="720" w:hanging="360"/>
      </w:pPr>
      <w:r>
        <w:t>Special Events</w:t>
      </w:r>
    </w:p>
    <w:p w14:paraId="7C82A27A" w14:textId="072D570F" w:rsidR="003221A5" w:rsidRDefault="003221A5" w:rsidP="003221A5">
      <w:pPr>
        <w:pStyle w:val="ListParagraph"/>
        <w:numPr>
          <w:ilvl w:val="1"/>
          <w:numId w:val="13"/>
        </w:numPr>
      </w:pPr>
      <w:r>
        <w:t xml:space="preserve">The PA Race Walking Grand Prix </w:t>
      </w:r>
      <w:r w:rsidR="008A40DA">
        <w:t>may be any number of</w:t>
      </w:r>
      <w:r>
        <w:t xml:space="preserve"> events.</w:t>
      </w:r>
    </w:p>
    <w:p w14:paraId="2B706AFA" w14:textId="1F2C4977" w:rsidR="003221A5" w:rsidRDefault="006C1CFB" w:rsidP="003221A5">
      <w:pPr>
        <w:pStyle w:val="ListParagraph"/>
        <w:numPr>
          <w:ilvl w:val="2"/>
          <w:numId w:val="13"/>
        </w:numPr>
      </w:pPr>
      <w:ins w:id="100" w:author="Alex Price" w:date="2015-05-07T01:31:00Z">
        <w:r>
          <w:t>E</w:t>
        </w:r>
      </w:ins>
      <w:del w:id="101" w:author="Alex Price" w:date="2015-05-07T01:31:00Z">
        <w:r w:rsidR="003221A5" w:rsidDel="006C1CFB">
          <w:delText>New e</w:delText>
        </w:r>
      </w:del>
      <w:r w:rsidR="003221A5">
        <w:t>vents may be added</w:t>
      </w:r>
      <w:ins w:id="102" w:author="Alex Price" w:date="2015-05-07T01:31:00Z">
        <w:r>
          <w:t xml:space="preserve"> or removed</w:t>
        </w:r>
      </w:ins>
      <w:r w:rsidR="003221A5">
        <w:t xml:space="preserve"> by approval of the </w:t>
      </w:r>
      <w:commentRangeStart w:id="103"/>
      <w:r w:rsidR="003221A5">
        <w:t>Committee</w:t>
      </w:r>
      <w:commentRangeEnd w:id="103"/>
      <w:r w:rsidR="00A2626B">
        <w:rPr>
          <w:rStyle w:val="CommentReference"/>
        </w:rPr>
        <w:commentReference w:id="103"/>
      </w:r>
      <w:r w:rsidR="003221A5">
        <w:t>.</w:t>
      </w:r>
    </w:p>
    <w:p w14:paraId="4342E4ED" w14:textId="097E4D66" w:rsidR="002F2D31" w:rsidRDefault="003221A5" w:rsidP="008A40DA">
      <w:pPr>
        <w:pStyle w:val="ListParagraph"/>
        <w:numPr>
          <w:ilvl w:val="2"/>
          <w:numId w:val="13"/>
        </w:numPr>
      </w:pPr>
      <w:r>
        <w:t xml:space="preserve">Grand Prix Scoring:  </w:t>
      </w:r>
    </w:p>
    <w:p w14:paraId="56BA3B92" w14:textId="77777777" w:rsidR="00CE4CCF" w:rsidRDefault="00AB6FC5" w:rsidP="002576C9">
      <w:pPr>
        <w:pStyle w:val="ListParagraph"/>
        <w:numPr>
          <w:ilvl w:val="3"/>
          <w:numId w:val="13"/>
        </w:numPr>
      </w:pPr>
      <w:r>
        <w:t xml:space="preserve">Points are awarded as follows: </w:t>
      </w:r>
    </w:p>
    <w:p w14:paraId="6B4EB860" w14:textId="15789AFE" w:rsidR="00CE4CCF" w:rsidRDefault="00606722" w:rsidP="002576C9">
      <w:pPr>
        <w:pStyle w:val="ListParagraph"/>
        <w:numPr>
          <w:ilvl w:val="4"/>
          <w:numId w:val="13"/>
        </w:numPr>
        <w:rPr>
          <w:ins w:id="104" w:author="Alex Price" w:date="2015-04-04T00:22:00Z"/>
        </w:rPr>
      </w:pPr>
      <w:r>
        <w:t>For individuals (female</w:t>
      </w:r>
      <w:del w:id="105" w:author="Alex Price" w:date="2015-04-04T00:21:00Z">
        <w:r w:rsidDel="00CA32C8">
          <w:delText xml:space="preserve">, </w:delText>
        </w:r>
      </w:del>
      <w:ins w:id="106" w:author="Alex Price" w:date="2015-04-04T00:21:00Z">
        <w:r w:rsidR="00CA32C8">
          <w:t xml:space="preserve"> and </w:t>
        </w:r>
      </w:ins>
      <w:r>
        <w:t>male</w:t>
      </w:r>
      <w:ins w:id="107" w:author="Alex Price" w:date="2015-04-04T00:22:00Z">
        <w:r w:rsidR="00CA32C8">
          <w:t xml:space="preserve"> divisions</w:t>
        </w:r>
      </w:ins>
      <w:del w:id="108" w:author="Alex Price" w:date="2015-04-04T00:21:00Z">
        <w:r w:rsidDel="00CA32C8">
          <w:delText>, and age-graded athlete</w:delText>
        </w:r>
      </w:del>
      <w:r w:rsidR="00CE4CCF">
        <w:t>)</w:t>
      </w:r>
      <w:r>
        <w:t xml:space="preserve">, 10 points for first place in any given Grand Prix race, 9 points for second place, 8 points for third place, 7 points for fourth place, 6 points for fifth place, 5 points for sixth place, 4 points for seventh place, </w:t>
      </w:r>
      <w:r w:rsidR="000836EE">
        <w:t xml:space="preserve">3 points for eighth place, 2 points for ninth place, and 1 point for all other places, tenth and lower.  </w:t>
      </w:r>
    </w:p>
    <w:p w14:paraId="4EDECC87" w14:textId="45641A17" w:rsidR="00CA32C8" w:rsidRDefault="00CA32C8" w:rsidP="002576C9">
      <w:pPr>
        <w:pStyle w:val="ListParagraph"/>
        <w:numPr>
          <w:ilvl w:val="4"/>
          <w:numId w:val="13"/>
        </w:numPr>
      </w:pPr>
      <w:ins w:id="109" w:author="Alex Price" w:date="2015-04-04T00:22:00Z">
        <w:r>
          <w:t xml:space="preserve">For individuals (age graded division), the age grade percentage is the point score. </w:t>
        </w:r>
      </w:ins>
      <w:ins w:id="110" w:author="Alex Price" w:date="2015-04-04T00:28:00Z">
        <w:r w:rsidR="008A732A">
          <w:t xml:space="preserve"> For races held at si</w:t>
        </w:r>
      </w:ins>
      <w:ins w:id="111" w:author="Alex Price" w:date="2015-04-04T00:29:00Z">
        <w:r w:rsidR="008A732A">
          <w:t>gnificant altitude, the altitude-corrected age grade percentage will be used for the grand prix point score (reference note: as of April 2015, the approved altitude correction algorithm is only to be used for races</w:t>
        </w:r>
      </w:ins>
      <w:ins w:id="112" w:author="Alex Price" w:date="2015-04-04T00:32:00Z">
        <w:r w:rsidR="008A732A">
          <w:t xml:space="preserve"> held</w:t>
        </w:r>
      </w:ins>
      <w:ins w:id="113" w:author="Alex Price" w:date="2015-04-04T00:29:00Z">
        <w:r w:rsidR="008A732A">
          <w:t xml:space="preserve"> at altitudes greater than 2</w:t>
        </w:r>
      </w:ins>
      <w:ins w:id="114" w:author="Alex Price" w:date="2015-04-04T00:33:00Z">
        <w:r w:rsidR="008A732A">
          <w:t>,</w:t>
        </w:r>
      </w:ins>
      <w:ins w:id="115" w:author="Alex Price" w:date="2015-04-04T00:29:00Z">
        <w:r w:rsidR="008A732A">
          <w:t xml:space="preserve">000 feet </w:t>
        </w:r>
      </w:ins>
      <w:ins w:id="116" w:author="Alex Price" w:date="2015-04-04T00:30:00Z">
        <w:r w:rsidR="008A732A">
          <w:t>–</w:t>
        </w:r>
      </w:ins>
      <w:ins w:id="117" w:author="Alex Price" w:date="2015-04-04T00:29:00Z">
        <w:r w:rsidR="008A732A">
          <w:t xml:space="preserve"> </w:t>
        </w:r>
      </w:ins>
      <w:ins w:id="118" w:author="Alex Price" w:date="2015-04-04T00:30:00Z">
        <w:r w:rsidR="008A732A">
          <w:t>see</w:t>
        </w:r>
      </w:ins>
      <w:ins w:id="119" w:author="Alex Price" w:date="2015-04-04T00:29:00Z">
        <w:r w:rsidR="008A732A">
          <w:t xml:space="preserve"> </w:t>
        </w:r>
      </w:ins>
      <w:ins w:id="120" w:author="Alex Price" w:date="2015-04-04T00:30:00Z">
        <w:r w:rsidR="008A732A">
          <w:t xml:space="preserve">age grade calculator </w:t>
        </w:r>
      </w:ins>
      <w:ins w:id="121" w:author="Alex Price" w:date="2015-04-04T00:31:00Z">
        <w:r w:rsidR="008A732A">
          <w:t>tools on the USATF</w:t>
        </w:r>
      </w:ins>
      <w:ins w:id="122" w:author="Alex Price" w:date="2015-05-03T14:01:00Z">
        <w:r w:rsidR="0074226E">
          <w:t xml:space="preserve"> P</w:t>
        </w:r>
      </w:ins>
      <w:ins w:id="123" w:author="Alex Price" w:date="2015-04-04T00:31:00Z">
        <w:r w:rsidR="008A732A">
          <w:t xml:space="preserve">acific race walking website for details). </w:t>
        </w:r>
      </w:ins>
    </w:p>
    <w:p w14:paraId="7610B0D7" w14:textId="443848EF" w:rsidR="002F2D31" w:rsidRDefault="00606722" w:rsidP="002576C9">
      <w:pPr>
        <w:pStyle w:val="ListParagraph"/>
        <w:numPr>
          <w:ilvl w:val="4"/>
          <w:numId w:val="13"/>
        </w:numPr>
      </w:pPr>
      <w:r>
        <w:t xml:space="preserve">For teams, however, </w:t>
      </w:r>
      <w:r w:rsidR="00AB6FC5">
        <w:t xml:space="preserve">10 points </w:t>
      </w:r>
      <w:r w:rsidR="000836EE">
        <w:t xml:space="preserve">are awarded </w:t>
      </w:r>
      <w:r w:rsidR="00AB6FC5">
        <w:t xml:space="preserve">for first place in any given Grand Prix race, 8 points for second place, 7 points for </w:t>
      </w:r>
      <w:r w:rsidR="00AB6FC5">
        <w:lastRenderedPageBreak/>
        <w:t>third place, 6 points for fourth place</w:t>
      </w:r>
      <w:del w:id="124" w:author="Alex Price" w:date="2015-04-04T00:34:00Z">
        <w:r w:rsidR="00AB6FC5" w:rsidDel="00305BF8">
          <w:delText>,  5</w:delText>
        </w:r>
      </w:del>
      <w:ins w:id="125" w:author="Alex Price" w:date="2015-04-04T00:34:00Z">
        <w:r w:rsidR="00305BF8">
          <w:t>, 5</w:t>
        </w:r>
      </w:ins>
      <w:r w:rsidR="00AB6FC5">
        <w:t xml:space="preserve"> points for fifth place, 4 points for sixth place, 3 points for seventh place, 2 points for eighth place, and 1 point for all other places, ninth and </w:t>
      </w:r>
      <w:r w:rsidR="00DB08F5">
        <w:t>lower</w:t>
      </w:r>
      <w:r w:rsidR="00AB6FC5">
        <w:t xml:space="preserve">.  </w:t>
      </w:r>
      <w:r w:rsidR="003221A5">
        <w:t>All finishers will receive at least 1 point.</w:t>
      </w:r>
      <w:r w:rsidR="00AB6FC5">
        <w:t xml:space="preserve">  </w:t>
      </w:r>
    </w:p>
    <w:p w14:paraId="4102C9AE" w14:textId="2F0873C6" w:rsidR="0054207B" w:rsidRDefault="00DF0F7D" w:rsidP="002576C9">
      <w:pPr>
        <w:pStyle w:val="ListParagraph"/>
        <w:numPr>
          <w:ilvl w:val="3"/>
          <w:numId w:val="13"/>
        </w:numPr>
      </w:pPr>
      <w:r>
        <w:t xml:space="preserve">The grand prix score is the sum of the points from the best set of races that count.  </w:t>
      </w:r>
      <w:r w:rsidR="00AB6FC5">
        <w:t>The number of races for which points count for the year’s total depends on the total number of Grand Prix races contested as follows</w:t>
      </w:r>
      <w:r>
        <w:t>:</w:t>
      </w:r>
    </w:p>
    <w:p w14:paraId="3007B14D" w14:textId="0AFCBA04" w:rsidR="002F2D31" w:rsidRDefault="0054207B" w:rsidP="002576C9">
      <w:pPr>
        <w:pStyle w:val="ListParagraph"/>
        <w:numPr>
          <w:ilvl w:val="4"/>
          <w:numId w:val="13"/>
        </w:numPr>
      </w:pPr>
      <w:r>
        <w:t xml:space="preserve">For individuals, </w:t>
      </w:r>
      <w:r w:rsidR="00AB6FC5">
        <w:t xml:space="preserve">points from </w:t>
      </w:r>
      <w:r>
        <w:t>three (3</w:t>
      </w:r>
      <w:r w:rsidR="00AB6FC5">
        <w:t xml:space="preserve">) races count if there are four (4), </w:t>
      </w:r>
      <w:r>
        <w:t>or f</w:t>
      </w:r>
      <w:r w:rsidR="00AB6FC5">
        <w:t>ive (5</w:t>
      </w:r>
      <w:r>
        <w:t>)</w:t>
      </w:r>
      <w:r w:rsidR="00AB6FC5">
        <w:t xml:space="preserve"> Grand Prix r</w:t>
      </w:r>
      <w:r>
        <w:t>aces contested in the year; points from four (4</w:t>
      </w:r>
      <w:r w:rsidR="00AB6FC5">
        <w:t xml:space="preserve">) races count if there are </w:t>
      </w:r>
      <w:r>
        <w:t xml:space="preserve">six (6) or </w:t>
      </w:r>
      <w:r w:rsidR="00AB6FC5">
        <w:t xml:space="preserve">seven (7) </w:t>
      </w:r>
      <w:r>
        <w:t xml:space="preserve">Grand Prix races; and </w:t>
      </w:r>
      <w:r w:rsidR="00AB6FC5">
        <w:t xml:space="preserve">points from </w:t>
      </w:r>
      <w:r>
        <w:t>five (5</w:t>
      </w:r>
      <w:r w:rsidR="00AB6FC5">
        <w:t xml:space="preserve">) races count if there are </w:t>
      </w:r>
      <w:r>
        <w:t>eight (8</w:t>
      </w:r>
      <w:r w:rsidR="00AB6FC5">
        <w:t xml:space="preserve">) </w:t>
      </w:r>
      <w:r>
        <w:t xml:space="preserve">or more </w:t>
      </w:r>
      <w:r w:rsidR="00AB6FC5">
        <w:t>Grand Prix races</w:t>
      </w:r>
      <w:ins w:id="126" w:author="Alex Price" w:date="2015-04-04T00:26:00Z">
        <w:r w:rsidR="00CA32C8">
          <w:t xml:space="preserve">.  In the age-graded division, to make </w:t>
        </w:r>
      </w:ins>
      <w:ins w:id="127" w:author="Alex Price" w:date="2015-04-04T00:27:00Z">
        <w:r w:rsidR="00CA32C8">
          <w:t>the</w:t>
        </w:r>
      </w:ins>
      <w:ins w:id="128" w:author="Alex Price" w:date="2015-04-04T00:26:00Z">
        <w:r w:rsidR="00CA32C8">
          <w:t xml:space="preserve"> </w:t>
        </w:r>
      </w:ins>
      <w:ins w:id="129" w:author="Alex Price" w:date="2015-04-04T00:27:00Z">
        <w:r w:rsidR="00CA32C8">
          <w:t xml:space="preserve">results easier to understand, the season score will be represented as the average age grade (the sum from the best set of races that count divided by the number of races that count) </w:t>
        </w:r>
      </w:ins>
      <w:ins w:id="130" w:author="Alex Price" w:date="2015-04-04T00:28:00Z">
        <w:r w:rsidR="00CA32C8">
          <w:t>rather</w:t>
        </w:r>
      </w:ins>
      <w:ins w:id="131" w:author="Alex Price" w:date="2015-04-04T00:27:00Z">
        <w:r w:rsidR="00CA32C8">
          <w:t xml:space="preserve"> </w:t>
        </w:r>
      </w:ins>
      <w:ins w:id="132" w:author="Alex Price" w:date="2015-04-04T00:28:00Z">
        <w:r w:rsidR="00CA32C8">
          <w:t>than simply the sum.</w:t>
        </w:r>
      </w:ins>
      <w:del w:id="133" w:author="Alex Price" w:date="2015-04-04T00:26:00Z">
        <w:r w:rsidR="00AB6FC5" w:rsidDel="00CA32C8">
          <w:delText xml:space="preserve">; </w:delText>
        </w:r>
      </w:del>
    </w:p>
    <w:p w14:paraId="12C4D4AF" w14:textId="42204009" w:rsidR="003221A5" w:rsidRDefault="0054207B" w:rsidP="002576C9">
      <w:pPr>
        <w:pStyle w:val="ListParagraph"/>
        <w:numPr>
          <w:ilvl w:val="4"/>
          <w:numId w:val="13"/>
        </w:numPr>
      </w:pPr>
      <w:r>
        <w:t xml:space="preserve">For teams, points from four (4) races count if there are four (4), or five (5) Grand Prix races contested in the year; points from five (5) races count if there are six (6) or seven (7) Grand Prix races; and points from six (6) races count if there are eight (8) or more Grand Prix races.  </w:t>
      </w:r>
      <w:r w:rsidR="00AB6FC5">
        <w:t xml:space="preserve">Teams are awarded points on the basis of the average age-graded percentages of the top three athletes on the team.  A team with only one or two athletes </w:t>
      </w:r>
      <w:del w:id="134" w:author="Alex Price" w:date="2015-04-04T00:36:00Z">
        <w:r w:rsidR="00AB6FC5" w:rsidDel="00305BF8">
          <w:delText xml:space="preserve">competing </w:delText>
        </w:r>
      </w:del>
      <w:ins w:id="135" w:author="Alex Price" w:date="2015-04-04T00:36:00Z">
        <w:r w:rsidR="00305BF8">
          <w:t xml:space="preserve">finishing </w:t>
        </w:r>
      </w:ins>
      <w:r w:rsidR="00AB6FC5">
        <w:t xml:space="preserve">gets no score for that meet or race distance. </w:t>
      </w:r>
    </w:p>
    <w:p w14:paraId="6B87C52D" w14:textId="00CAD934" w:rsidR="00AA036D" w:rsidRDefault="00CA32C8" w:rsidP="002576C9">
      <w:pPr>
        <w:pStyle w:val="ListParagraph"/>
        <w:numPr>
          <w:ilvl w:val="3"/>
          <w:numId w:val="13"/>
        </w:numPr>
      </w:pPr>
      <w:ins w:id="136" w:author="Alex Price" w:date="2015-04-04T00:24:00Z">
        <w:r>
          <w:t xml:space="preserve">In the event of a tie, the tie will stand (no tiebreaker procedure).  For example, if two athletes tie for first, two first place and one third place award will be given.  </w:t>
        </w:r>
      </w:ins>
      <w:del w:id="137" w:author="Alex Price" w:date="2015-04-04T00:24:00Z">
        <w:r w:rsidR="00AA036D" w:rsidDel="00CA32C8">
          <w:delText>Ties are broken in the following way:</w:delText>
        </w:r>
      </w:del>
      <w:r w:rsidR="00AA036D">
        <w:t xml:space="preserve"> </w:t>
      </w:r>
    </w:p>
    <w:p w14:paraId="77FC3503" w14:textId="5E242990" w:rsidR="00AA036D" w:rsidDel="00CA32C8" w:rsidRDefault="00AA036D" w:rsidP="002576C9">
      <w:pPr>
        <w:pStyle w:val="ListParagraph"/>
        <w:numPr>
          <w:ilvl w:val="4"/>
          <w:numId w:val="13"/>
        </w:numPr>
        <w:rPr>
          <w:del w:id="138" w:author="Alex Price" w:date="2015-04-04T00:25:00Z"/>
        </w:rPr>
      </w:pPr>
      <w:del w:id="139" w:author="Alex Price" w:date="2015-04-04T00:25:00Z">
        <w:r w:rsidDel="00CA32C8">
          <w:delText xml:space="preserve">The athlete or team with the most head-to-head </w:delText>
        </w:r>
        <w:r w:rsidR="00DC4BF1" w:rsidDel="00CA32C8">
          <w:delText>victories wins the tie</w:delText>
        </w:r>
        <w:r w:rsidDel="00CA32C8">
          <w:delText xml:space="preserve">. </w:delText>
        </w:r>
      </w:del>
    </w:p>
    <w:p w14:paraId="00793EC3" w14:textId="71A31437" w:rsidR="00AA036D" w:rsidDel="00CA32C8" w:rsidRDefault="00AA036D" w:rsidP="002576C9">
      <w:pPr>
        <w:pStyle w:val="ListParagraph"/>
        <w:numPr>
          <w:ilvl w:val="4"/>
          <w:numId w:val="13"/>
        </w:numPr>
        <w:rPr>
          <w:del w:id="140" w:author="Alex Price" w:date="2015-04-04T00:25:00Z"/>
        </w:rPr>
      </w:pPr>
      <w:del w:id="141" w:author="Alex Price" w:date="2015-04-04T00:25:00Z">
        <w:r w:rsidDel="00CA32C8">
          <w:delText xml:space="preserve">If still tied, the </w:delText>
        </w:r>
        <w:r w:rsidR="00DC4BF1" w:rsidDel="00CA32C8">
          <w:delText>athlete or team with the higher</w:delText>
        </w:r>
        <w:r w:rsidR="00DF0F7D" w:rsidDel="00CA32C8">
          <w:delText xml:space="preserve"> average age-graded percentage (out of all races entered or the best set of the number that count (not necessarily the same set of races that counted for the score), whichever is fewer)</w:delText>
        </w:r>
        <w:r w:rsidR="00DC4BF1" w:rsidDel="00CA32C8">
          <w:delText xml:space="preserve">, wins the tie.  This calculation can be carried to </w:delText>
        </w:r>
        <w:r w:rsidR="00F568DE" w:rsidDel="00CA32C8">
          <w:delText>as many decimal places as are necessary to break the tie</w:delText>
        </w:r>
        <w:r w:rsidR="00DC4BF1" w:rsidDel="00CA32C8">
          <w:delText xml:space="preserve">.  </w:delText>
        </w:r>
        <w:r w:rsidR="00F568DE" w:rsidDel="00CA32C8">
          <w:delText xml:space="preserve">It is unlikely that a third tier of tie-breaking will be necessary after this.  </w:delText>
        </w:r>
      </w:del>
    </w:p>
    <w:p w14:paraId="1EF55886" w14:textId="243871F7" w:rsidR="00F568DE" w:rsidDel="00CA32C8" w:rsidRDefault="00F568DE" w:rsidP="00F568DE">
      <w:pPr>
        <w:pStyle w:val="ListParagraph"/>
        <w:numPr>
          <w:ilvl w:val="4"/>
          <w:numId w:val="13"/>
        </w:numPr>
        <w:rPr>
          <w:del w:id="142" w:author="Alex Price" w:date="2015-04-04T00:25:00Z"/>
        </w:rPr>
      </w:pPr>
      <w:del w:id="143" w:author="Alex Price" w:date="2015-04-04T00:25:00Z">
        <w:r w:rsidDel="00CA32C8">
          <w:delText xml:space="preserve">Ties are only broken for the top five (5) places, and ties stand for sixth place and below. </w:delText>
        </w:r>
      </w:del>
    </w:p>
    <w:p w14:paraId="00DB901F" w14:textId="4563B48D" w:rsidR="00DF0F7D" w:rsidDel="00CA32C8" w:rsidRDefault="00DF0F7D" w:rsidP="002576C9">
      <w:pPr>
        <w:pStyle w:val="ListParagraph"/>
        <w:numPr>
          <w:ilvl w:val="4"/>
          <w:numId w:val="13"/>
        </w:numPr>
        <w:rPr>
          <w:del w:id="144" w:author="Alex Price" w:date="2015-04-04T00:25:00Z"/>
        </w:rPr>
      </w:pPr>
      <w:del w:id="145" w:author="Alex Price" w:date="2015-04-04T00:25:00Z">
        <w:r w:rsidDel="00CA32C8">
          <w:delText xml:space="preserve">If the athletes or teams </w:delText>
        </w:r>
        <w:r w:rsidR="00F568DE" w:rsidDel="00CA32C8">
          <w:delText xml:space="preserve">who are tied </w:delText>
        </w:r>
        <w:r w:rsidDel="00CA32C8">
          <w:delText xml:space="preserve">all agree that a tie would be preferable to using this algorithm to break the tie, a tie is an acceptable final result.  </w:delText>
        </w:r>
      </w:del>
    </w:p>
    <w:p w14:paraId="24200B94" w14:textId="6E686B62" w:rsidR="003221A5" w:rsidRDefault="003221A5" w:rsidP="008A40DA">
      <w:pPr>
        <w:pStyle w:val="ListParagraph"/>
        <w:numPr>
          <w:ilvl w:val="2"/>
          <w:numId w:val="13"/>
        </w:numPr>
      </w:pPr>
      <w:r>
        <w:t xml:space="preserve">Recognition:  The top five men and women will be recognized by the Committee and the results will be published </w:t>
      </w:r>
      <w:r w:rsidR="008A40DA">
        <w:t>on the PA website</w:t>
      </w:r>
      <w:r>
        <w:t>.  Specific awards will be determined by the Committee.</w:t>
      </w:r>
      <w:r w:rsidR="00AB6FC5">
        <w:t xml:space="preserve">  Grand Prix awards are given three deep: first, second, and third place.</w:t>
      </w:r>
    </w:p>
    <w:p w14:paraId="7C68E39C" w14:textId="77777777" w:rsidR="008A40DA" w:rsidRDefault="00AB6FC5" w:rsidP="003221A5">
      <w:pPr>
        <w:pStyle w:val="ListParagraph"/>
        <w:numPr>
          <w:ilvl w:val="2"/>
          <w:numId w:val="13"/>
        </w:numPr>
      </w:pPr>
      <w:r>
        <w:t>T</w:t>
      </w:r>
      <w:r w:rsidR="008A40DA">
        <w:t>here are four categories for Grand Prix awards: (1) Team awards based on age grading, (2) Top female based on time, (3) Top male based on time, and (4) Top age-graded athlete.</w:t>
      </w:r>
    </w:p>
    <w:p w14:paraId="5EF0D660" w14:textId="2861E1D0" w:rsidR="003221A5" w:rsidRDefault="003221A5" w:rsidP="003221A5">
      <w:pPr>
        <w:pStyle w:val="ListParagraph"/>
        <w:numPr>
          <w:ilvl w:val="1"/>
          <w:numId w:val="13"/>
        </w:numPr>
      </w:pPr>
      <w:r>
        <w:t xml:space="preserve">Qualifying Races—In support of the needs of </w:t>
      </w:r>
      <w:r w:rsidR="00AB7A5E">
        <w:t>n</w:t>
      </w:r>
      <w:r>
        <w:t>ationally ranked athletes, special qualifying races may be conducted at the direction of the Chair.</w:t>
      </w:r>
      <w:r w:rsidR="00AB7A5E">
        <w:t xml:space="preserve">  These races must meet all requirements for a sanctioned meet, with the requisite number of judges, and at least three (3) competitors must start the race.</w:t>
      </w:r>
    </w:p>
    <w:p w14:paraId="585D00B5" w14:textId="4E20A81A" w:rsidR="003221A5" w:rsidRDefault="003221A5" w:rsidP="003221A5">
      <w:pPr>
        <w:pStyle w:val="ListParagraph"/>
        <w:numPr>
          <w:ilvl w:val="1"/>
          <w:numId w:val="13"/>
        </w:numPr>
      </w:pPr>
      <w:r>
        <w:t>Youth Races—In support of the Youth program and for the development of the event, Youth races up to 5</w:t>
      </w:r>
      <w:r w:rsidR="00026276">
        <w:t>-k</w:t>
      </w:r>
      <w:r>
        <w:t>m are encouraged at every event.</w:t>
      </w:r>
    </w:p>
    <w:p w14:paraId="748B2965" w14:textId="5C1BDC2A" w:rsidR="000D3B3A" w:rsidRDefault="000D3B3A" w:rsidP="000D3B3A"/>
    <w:sectPr w:rsidR="000D3B3A" w:rsidSect="00DD387F">
      <w:headerReference w:type="default" r:id="rId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George" w:date="2015-05-07T01:32:00Z" w:initials="GEK">
    <w:p w14:paraId="79F3D265" w14:textId="79BAF57F" w:rsidR="006933C2" w:rsidRDefault="006933C2">
      <w:pPr>
        <w:pStyle w:val="CommentText"/>
      </w:pPr>
      <w:r>
        <w:rPr>
          <w:rStyle w:val="CommentReference"/>
        </w:rPr>
        <w:annotationRef/>
      </w:r>
      <w:r>
        <w:t>NO longer valid.</w:t>
      </w:r>
      <w:r w:rsidR="002B348E">
        <w:t xml:space="preserve"> </w:t>
      </w:r>
      <w:r w:rsidR="002B348E" w:rsidRPr="002B348E">
        <w:rPr>
          <w:color w:val="00B050"/>
        </w:rPr>
        <w:t xml:space="preserve">Indeed.  Thanks for catching that the second time – sorry I missed that earlier.  </w:t>
      </w:r>
    </w:p>
  </w:comment>
  <w:comment w:id="26" w:author="Alex Price" w:date="2015-05-06T10:06:00Z" w:initials="ADP">
    <w:p w14:paraId="0EE3A159" w14:textId="3C7CDAB1" w:rsidR="00151255" w:rsidRPr="00E537BE" w:rsidRDefault="00151255">
      <w:pPr>
        <w:pStyle w:val="CommentText"/>
        <w:rPr>
          <w:color w:val="FF0000"/>
          <w:sz w:val="24"/>
          <w:szCs w:val="24"/>
        </w:rPr>
      </w:pPr>
      <w:r>
        <w:rPr>
          <w:rStyle w:val="CommentReference"/>
        </w:rPr>
        <w:annotationRef/>
      </w:r>
      <w:r w:rsidR="004A4498">
        <w:t xml:space="preserve">Thanks, George, for catching the detail that the technical committee is the one who does the certifying.  Is it worth adding an explanatory note here to that effect? </w:t>
      </w:r>
      <w:r w:rsidR="00E537BE">
        <w:t xml:space="preserve"> </w:t>
      </w:r>
      <w:r w:rsidR="00E537BE" w:rsidRPr="00E537BE">
        <w:rPr>
          <w:b/>
          <w:color w:val="FF0000"/>
          <w:sz w:val="24"/>
          <w:szCs w:val="24"/>
        </w:rPr>
        <w:t>No</w:t>
      </w:r>
    </w:p>
  </w:comment>
  <w:comment w:id="43" w:author="Alex Price" w:date="2015-05-06T10:10:00Z" w:initials="ADP">
    <w:p w14:paraId="3A7EF773" w14:textId="4EAE8521" w:rsidR="000C068A" w:rsidRPr="00E537BE" w:rsidRDefault="000C068A">
      <w:pPr>
        <w:pStyle w:val="CommentText"/>
        <w:rPr>
          <w:b/>
          <w:color w:val="FF0000"/>
          <w:sz w:val="28"/>
        </w:rPr>
      </w:pPr>
      <w:r>
        <w:rPr>
          <w:rStyle w:val="CommentReference"/>
        </w:rPr>
        <w:annotationRef/>
      </w:r>
      <w:r w:rsidR="004A4498">
        <w:t xml:space="preserve">I made this a separate section, because the representatives to the board of athletics are not additional voting members of the committee but rather a subset of the committee (or sometimes members from outside the committee such as myself).  Hopefully this organization is clearer.  </w:t>
      </w:r>
      <w:r w:rsidR="00E537BE" w:rsidRPr="00E537BE">
        <w:rPr>
          <w:b/>
          <w:color w:val="FF0000"/>
          <w:sz w:val="28"/>
        </w:rPr>
        <w:t>Better</w:t>
      </w:r>
    </w:p>
  </w:comment>
  <w:comment w:id="61" w:author="Alex Price" w:date="2015-05-06T10:18:00Z" w:initials="ADP">
    <w:p w14:paraId="7782C38E" w14:textId="7E1C2888" w:rsidR="00ED65F6" w:rsidRDefault="00ED65F6">
      <w:pPr>
        <w:pStyle w:val="CommentText"/>
      </w:pPr>
      <w:r>
        <w:rPr>
          <w:rStyle w:val="CommentReference"/>
        </w:rPr>
        <w:annotationRef/>
      </w:r>
      <w:r w:rsidR="004A4498">
        <w:t>George, in response to why we would want a written vote, such as to record more than the vote count: In my memory we've never done a written vote, and our votes are often unanimous and thus we don't even record the count.  I don't think we'd necessarily want to record more than the vote count, but I could see a written ballot being useful in other situatons, such as if some members of the committee couldn't be there or select a proxy and thus wanted to vote remotely?</w:t>
      </w:r>
      <w:r w:rsidR="005E70B8">
        <w:t xml:space="preserve"> </w:t>
      </w:r>
      <w:r w:rsidR="005E70B8" w:rsidRPr="005E70B8">
        <w:rPr>
          <w:b/>
          <w:color w:val="FF0000"/>
        </w:rPr>
        <w:t>OK</w:t>
      </w:r>
    </w:p>
  </w:comment>
  <w:comment w:id="62" w:author="Alex Price" w:date="2015-05-06T10:15:00Z" w:initials="ADP">
    <w:p w14:paraId="26484DE2" w14:textId="1901986D" w:rsidR="00ED65F6" w:rsidRPr="005E70B8" w:rsidRDefault="00ED65F6">
      <w:pPr>
        <w:pStyle w:val="CommentText"/>
        <w:rPr>
          <w:b/>
          <w:color w:val="FF0000"/>
        </w:rPr>
      </w:pPr>
      <w:r>
        <w:rPr>
          <w:rStyle w:val="CommentReference"/>
        </w:rPr>
        <w:annotationRef/>
      </w:r>
      <w:r w:rsidR="004A4498">
        <w:t xml:space="preserve">George, I don't know whether our committee has a physical account or not - I'm guessing that you're right that it doesn't and that we just keep track of our portion of the funds that go into and out of the PAUSATF account.  Thus I changed this to funds - does that seem like a reasonable clarification?  </w:t>
      </w:r>
      <w:r w:rsidR="005E70B8" w:rsidRPr="005E70B8">
        <w:rPr>
          <w:b/>
          <w:color w:val="FF0000"/>
        </w:rPr>
        <w:t xml:space="preserve">No you do not have an account, so good </w:t>
      </w:r>
      <w:proofErr w:type="gramStart"/>
      <w:r w:rsidR="005E70B8" w:rsidRPr="005E70B8">
        <w:rPr>
          <w:b/>
          <w:color w:val="FF0000"/>
        </w:rPr>
        <w:t>optional  wording</w:t>
      </w:r>
      <w:proofErr w:type="gramEnd"/>
    </w:p>
  </w:comment>
  <w:comment w:id="72" w:author="Alex Price" w:date="2015-05-03T14:02:00Z" w:initials="ADP">
    <w:p w14:paraId="6F58D5C8" w14:textId="1192355A" w:rsidR="008F3A0E" w:rsidRDefault="008F3A0E">
      <w:pPr>
        <w:pStyle w:val="CommentText"/>
      </w:pPr>
      <w:r>
        <w:rPr>
          <w:rStyle w:val="CommentReference"/>
        </w:rPr>
        <w:annotationRef/>
      </w:r>
      <w:r w:rsidR="004A4498">
        <w:t xml:space="preserve">George, you're right - our committee has fewer than 10 voting members because we only have 3 active teams, so requiring 90% is effectively requiring a unanimous vote.  I thus changed this to 80%.  </w:t>
      </w:r>
    </w:p>
  </w:comment>
  <w:comment w:id="90" w:author="Alex Price" w:date="2015-05-06T10:24:00Z" w:initials="ADP">
    <w:p w14:paraId="25B7A810" w14:textId="6B1A6BBD" w:rsidR="00CE336A" w:rsidRDefault="00CE336A">
      <w:pPr>
        <w:pStyle w:val="CommentText"/>
      </w:pPr>
      <w:r>
        <w:rPr>
          <w:rStyle w:val="CommentReference"/>
        </w:rPr>
        <w:annotationRef/>
      </w:r>
      <w:r w:rsidR="004A4498">
        <w:t xml:space="preserve">George, in response to your comment about the length of the course, race walking events are restricted to courses </w:t>
      </w:r>
      <w:proofErr w:type="spellStart"/>
      <w:r w:rsidR="004A4498">
        <w:t>wth</w:t>
      </w:r>
      <w:proofErr w:type="spellEnd"/>
      <w:r w:rsidR="004A4498">
        <w:t xml:space="preserve"> laps no longer than 2000m (rule 232.5) to facilitate fair judging, so it's not necessary to have more than one restroom along the circuit.  Did that answer your question? </w:t>
      </w:r>
      <w:r w:rsidR="00A247DB">
        <w:t xml:space="preserve"> </w:t>
      </w:r>
      <w:proofErr w:type="gramStart"/>
      <w:r w:rsidR="00A247DB" w:rsidRPr="00A247DB">
        <w:rPr>
          <w:b/>
          <w:color w:val="FF0000"/>
        </w:rPr>
        <w:t>ok</w:t>
      </w:r>
      <w:proofErr w:type="gramEnd"/>
    </w:p>
  </w:comment>
  <w:comment w:id="91" w:author="Alex Price" w:date="2015-05-03T14:02:00Z" w:initials="ADP">
    <w:p w14:paraId="0A341064" w14:textId="05B7FE05" w:rsidR="00CE336A" w:rsidRDefault="00CE336A">
      <w:pPr>
        <w:pStyle w:val="CommentText"/>
      </w:pPr>
      <w:r>
        <w:rPr>
          <w:rStyle w:val="CommentReference"/>
        </w:rPr>
        <w:annotationRef/>
      </w:r>
      <w:r w:rsidR="004A4498">
        <w:t xml:space="preserve">That phrase didn't mean anything to me either.  Perhaps that was a legacy of the old operating procedures in which the events in the grand prix were hard coded into the procedures and thus required an amendment to change?  </w:t>
      </w:r>
    </w:p>
  </w:comment>
  <w:comment w:id="93" w:author="Alex Price" w:date="2015-05-06T10:27:00Z" w:initials="ADP">
    <w:p w14:paraId="4C85E930" w14:textId="6FA430F6" w:rsidR="00CE336A" w:rsidRPr="00A247DB" w:rsidRDefault="00CE336A">
      <w:pPr>
        <w:pStyle w:val="CommentText"/>
        <w:rPr>
          <w:b/>
          <w:color w:val="FF0000"/>
        </w:rPr>
      </w:pPr>
      <w:r>
        <w:rPr>
          <w:rStyle w:val="CommentReference"/>
        </w:rPr>
        <w:annotationRef/>
      </w:r>
      <w:r w:rsidR="004A4498">
        <w:t xml:space="preserve">Thanks for pointing out that the officials committee doesn't need this information.  I am not aware of a </w:t>
      </w:r>
      <w:proofErr w:type="spellStart"/>
      <w:r w:rsidR="004A4498">
        <w:t>racewalk</w:t>
      </w:r>
      <w:proofErr w:type="spellEnd"/>
      <w:r w:rsidR="004A4498">
        <w:t xml:space="preserve"> officials sub-committee or other entity that would keep track of this information, so I changed this to have the judging summary also given to the chair.  We typically publish the judging summary sheet on our website along with the results, because that's the easiest way to share it with everyone, but I don't want to require that specific means of record keeping in the operating procedures, so I think simply sending it to the chair (via the website or otherwise) is sufficient</w:t>
      </w:r>
      <w:r w:rsidR="004A4498" w:rsidRPr="00A247DB">
        <w:rPr>
          <w:b/>
          <w:color w:val="FF0000"/>
        </w:rPr>
        <w:t xml:space="preserve">.  </w:t>
      </w:r>
      <w:proofErr w:type="gramStart"/>
      <w:r w:rsidR="00A247DB" w:rsidRPr="00A247DB">
        <w:rPr>
          <w:b/>
          <w:color w:val="FF0000"/>
        </w:rPr>
        <w:t>ok</w:t>
      </w:r>
      <w:proofErr w:type="gramEnd"/>
    </w:p>
  </w:comment>
  <w:comment w:id="98" w:author="Alex Price" w:date="2015-05-06T10:29:00Z" w:initials="ADP">
    <w:p w14:paraId="123F5F83" w14:textId="73546F4B" w:rsidR="0074226E" w:rsidRPr="00A247DB" w:rsidRDefault="0074226E">
      <w:pPr>
        <w:pStyle w:val="CommentText"/>
        <w:rPr>
          <w:b/>
          <w:color w:val="FF0000"/>
        </w:rPr>
      </w:pPr>
      <w:r>
        <w:rPr>
          <w:rStyle w:val="CommentReference"/>
        </w:rPr>
        <w:annotationRef/>
      </w:r>
      <w:r w:rsidR="004A4498">
        <w:t>This was changed recently in the IAAF and USATF rules to be a maximum of 2 kilometers, down from 2.5, for any event that woudl be eligible for a record. I don't think it's necessary to make that same restriction in our rules, but I don't think it's necessarily a burden to do so becuase we haven't had a race on a course longer than 2km in a few years, and I think it makes sense to keep our procedures in sync with the national procedures on this point</w:t>
      </w:r>
      <w:r w:rsidR="004A4498" w:rsidRPr="00A247DB">
        <w:rPr>
          <w:b/>
          <w:color w:val="FF0000"/>
        </w:rPr>
        <w:t xml:space="preserve">.  </w:t>
      </w:r>
      <w:r w:rsidR="00A247DB" w:rsidRPr="00A247DB">
        <w:rPr>
          <w:b/>
          <w:color w:val="FF0000"/>
        </w:rPr>
        <w:t>Yes because you never know wh</w:t>
      </w:r>
      <w:r w:rsidR="00A247DB">
        <w:rPr>
          <w:b/>
          <w:color w:val="FF0000"/>
        </w:rPr>
        <w:t>e</w:t>
      </w:r>
      <w:r w:rsidR="00A247DB" w:rsidRPr="00A247DB">
        <w:rPr>
          <w:b/>
          <w:color w:val="FF0000"/>
        </w:rPr>
        <w:t>n a record might occur.</w:t>
      </w:r>
    </w:p>
  </w:comment>
  <w:comment w:id="103" w:author="George" w:date="2015-05-07T01:31:00Z" w:initials="GEK">
    <w:p w14:paraId="65367AC3" w14:textId="010B0B03" w:rsidR="00A2626B" w:rsidRDefault="00A2626B">
      <w:pPr>
        <w:pStyle w:val="CommentText"/>
      </w:pPr>
      <w:r>
        <w:rPr>
          <w:rStyle w:val="CommentReference"/>
        </w:rPr>
        <w:annotationRef/>
      </w:r>
      <w:r>
        <w:t>Would add “or deleted so you don’t have someone claiming their race has to be a part of the GP</w:t>
      </w:r>
      <w:r w:rsidR="006C1CFB">
        <w:t xml:space="preserve">.  </w:t>
      </w:r>
      <w:r w:rsidR="006C1CFB" w:rsidRPr="006C1CFB">
        <w:rPr>
          <w:color w:val="00B050"/>
        </w:rPr>
        <w:t xml:space="preserve">Good idea.  Thanks for the suggestion!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D15730" w15:done="0"/>
  <w15:commentEx w15:paraId="570A7E90" w15:done="0"/>
  <w15:commentEx w15:paraId="48A64802" w15:done="0"/>
  <w15:commentEx w15:paraId="2E256293" w15:done="0"/>
  <w15:commentEx w15:paraId="6B435FD1" w15:done="0"/>
  <w15:commentEx w15:paraId="12BFBA88" w15:done="0"/>
  <w15:commentEx w15:paraId="6063B292" w15:done="0"/>
  <w15:commentEx w15:paraId="6BC66999" w15:done="0"/>
  <w15:commentEx w15:paraId="35CDF543" w15:done="0"/>
  <w15:commentEx w15:paraId="3946EDB9" w15:done="0"/>
  <w15:commentEx w15:paraId="711A98A3" w15:done="0"/>
  <w15:commentEx w15:paraId="245E9B87" w15:done="0"/>
  <w15:commentEx w15:paraId="5C815CB0" w15:done="0"/>
  <w15:commentEx w15:paraId="69CDB330" w15:done="0"/>
  <w15:commentEx w15:paraId="13601DD2" w15:done="0"/>
  <w15:commentEx w15:paraId="6964AB8C" w15:done="0"/>
  <w15:commentEx w15:paraId="561604C8" w15:done="0"/>
  <w15:commentEx w15:paraId="25C24E37" w15:done="0"/>
  <w15:commentEx w15:paraId="2A3F5A7D" w15:done="0"/>
  <w15:commentEx w15:paraId="5B7F4453" w15:done="0"/>
  <w15:commentEx w15:paraId="3C6D18F7" w15:done="0"/>
  <w15:commentEx w15:paraId="40639C63" w15:done="0"/>
  <w15:commentEx w15:paraId="487367F1" w15:done="0"/>
  <w15:commentEx w15:paraId="0E676A8F" w15:done="0"/>
  <w15:commentEx w15:paraId="306FB9E8" w15:done="0"/>
  <w15:commentEx w15:paraId="493BB779" w15:done="0"/>
  <w15:commentEx w15:paraId="12FA6DA8" w15:done="0"/>
  <w15:commentEx w15:paraId="2C4D918F" w15:done="0"/>
  <w15:commentEx w15:paraId="36D5F863" w15:done="0"/>
  <w15:commentEx w15:paraId="49A6B4D9" w15:done="0"/>
  <w15:commentEx w15:paraId="1B74BC3B" w15:done="0"/>
  <w15:commentEx w15:paraId="6865DD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1D25D" w14:textId="77777777" w:rsidR="000F2ABC" w:rsidRDefault="000F2ABC" w:rsidP="00F93F51">
      <w:pPr>
        <w:spacing w:after="0" w:line="240" w:lineRule="auto"/>
      </w:pPr>
      <w:r>
        <w:separator/>
      </w:r>
    </w:p>
  </w:endnote>
  <w:endnote w:type="continuationSeparator" w:id="0">
    <w:p w14:paraId="3CD33CA0" w14:textId="77777777" w:rsidR="000F2ABC" w:rsidRDefault="000F2ABC" w:rsidP="00F9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0A4DD" w14:textId="77777777" w:rsidR="000F2ABC" w:rsidRDefault="000F2ABC" w:rsidP="00F93F51">
      <w:pPr>
        <w:spacing w:after="0" w:line="240" w:lineRule="auto"/>
      </w:pPr>
      <w:r>
        <w:separator/>
      </w:r>
    </w:p>
  </w:footnote>
  <w:footnote w:type="continuationSeparator" w:id="0">
    <w:p w14:paraId="4C5FBB91" w14:textId="77777777" w:rsidR="000F2ABC" w:rsidRDefault="000F2ABC" w:rsidP="00F93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64"/>
      <w:docPartObj>
        <w:docPartGallery w:val="Page Numbers (Top of Page)"/>
        <w:docPartUnique/>
      </w:docPartObj>
    </w:sdtPr>
    <w:sdtEndPr/>
    <w:sdtContent>
      <w:p w14:paraId="28902D5F" w14:textId="77777777" w:rsidR="00817F12" w:rsidRDefault="00DD387F">
        <w:pPr>
          <w:pStyle w:val="Header"/>
          <w:jc w:val="right"/>
        </w:pPr>
        <w:r>
          <w:t xml:space="preserve">Page </w:t>
        </w:r>
        <w:r w:rsidR="004E6F91">
          <w:fldChar w:fldCharType="begin"/>
        </w:r>
        <w:r w:rsidR="004E6F91">
          <w:instrText xml:space="preserve"> PAGE   \* MERGEFORMAT </w:instrText>
        </w:r>
        <w:r w:rsidR="004E6F91">
          <w:fldChar w:fldCharType="separate"/>
        </w:r>
        <w:r w:rsidR="009C6C8A">
          <w:rPr>
            <w:noProof/>
          </w:rPr>
          <w:t>1</w:t>
        </w:r>
        <w:r w:rsidR="004E6F91">
          <w:rPr>
            <w:noProof/>
          </w:rPr>
          <w:fldChar w:fldCharType="end"/>
        </w:r>
      </w:p>
    </w:sdtContent>
  </w:sdt>
  <w:p w14:paraId="3E295161" w14:textId="77777777" w:rsidR="00817F12" w:rsidRDefault="00817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913"/>
    <w:multiLevelType w:val="hybridMultilevel"/>
    <w:tmpl w:val="98AC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6152D"/>
    <w:multiLevelType w:val="hybridMultilevel"/>
    <w:tmpl w:val="5BECEA70"/>
    <w:lvl w:ilvl="0" w:tplc="BF1AC4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C153B"/>
    <w:multiLevelType w:val="hybridMultilevel"/>
    <w:tmpl w:val="287467E4"/>
    <w:lvl w:ilvl="0" w:tplc="CF4881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91D9A"/>
    <w:multiLevelType w:val="hybridMultilevel"/>
    <w:tmpl w:val="46BC0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E0232"/>
    <w:multiLevelType w:val="hybridMultilevel"/>
    <w:tmpl w:val="7EF4C770"/>
    <w:lvl w:ilvl="0" w:tplc="6A60575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D61E9"/>
    <w:multiLevelType w:val="hybridMultilevel"/>
    <w:tmpl w:val="3CA8558A"/>
    <w:lvl w:ilvl="0" w:tplc="DE505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72A75"/>
    <w:multiLevelType w:val="hybridMultilevel"/>
    <w:tmpl w:val="7870C1A4"/>
    <w:lvl w:ilvl="0" w:tplc="E022F310">
      <w:start w:val="22"/>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58E80F2A"/>
    <w:multiLevelType w:val="hybridMultilevel"/>
    <w:tmpl w:val="10D6245E"/>
    <w:lvl w:ilvl="0" w:tplc="F6BE6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861EB"/>
    <w:multiLevelType w:val="hybridMultilevel"/>
    <w:tmpl w:val="2B8E3526"/>
    <w:lvl w:ilvl="0" w:tplc="C512E3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30AB1"/>
    <w:multiLevelType w:val="hybridMultilevel"/>
    <w:tmpl w:val="26C49618"/>
    <w:lvl w:ilvl="0" w:tplc="620E4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62183"/>
    <w:multiLevelType w:val="hybridMultilevel"/>
    <w:tmpl w:val="4B0A2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F7CD9"/>
    <w:multiLevelType w:val="hybridMultilevel"/>
    <w:tmpl w:val="BB426158"/>
    <w:lvl w:ilvl="0" w:tplc="A8DEF3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F339F"/>
    <w:multiLevelType w:val="hybridMultilevel"/>
    <w:tmpl w:val="29D07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CD579D"/>
    <w:multiLevelType w:val="hybridMultilevel"/>
    <w:tmpl w:val="AD82EC9A"/>
    <w:lvl w:ilvl="0" w:tplc="D2B02C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22C92"/>
    <w:multiLevelType w:val="hybridMultilevel"/>
    <w:tmpl w:val="8294C69C"/>
    <w:lvl w:ilvl="0" w:tplc="9D2081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B07B7"/>
    <w:multiLevelType w:val="hybridMultilevel"/>
    <w:tmpl w:val="324AD04E"/>
    <w:lvl w:ilvl="0" w:tplc="447E171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0"/>
  </w:num>
  <w:num w:numId="4">
    <w:abstractNumId w:val="11"/>
  </w:num>
  <w:num w:numId="5">
    <w:abstractNumId w:val="7"/>
  </w:num>
  <w:num w:numId="6">
    <w:abstractNumId w:val="9"/>
  </w:num>
  <w:num w:numId="7">
    <w:abstractNumId w:val="15"/>
  </w:num>
  <w:num w:numId="8">
    <w:abstractNumId w:val="8"/>
  </w:num>
  <w:num w:numId="9">
    <w:abstractNumId w:val="5"/>
  </w:num>
  <w:num w:numId="10">
    <w:abstractNumId w:val="4"/>
  </w:num>
  <w:num w:numId="11">
    <w:abstractNumId w:val="14"/>
  </w:num>
  <w:num w:numId="12">
    <w:abstractNumId w:val="13"/>
  </w:num>
  <w:num w:numId="13">
    <w:abstractNumId w:val="1"/>
  </w:num>
  <w:num w:numId="14">
    <w:abstractNumId w:val="0"/>
  </w:num>
  <w:num w:numId="15">
    <w:abstractNumId w:val="6"/>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GERHARDT">
    <w15:presenceInfo w15:providerId="Windows Live" w15:userId="25e74a763368f4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02"/>
    <w:rsid w:val="00016D23"/>
    <w:rsid w:val="000232CF"/>
    <w:rsid w:val="00026276"/>
    <w:rsid w:val="000332BD"/>
    <w:rsid w:val="00072A38"/>
    <w:rsid w:val="000836EE"/>
    <w:rsid w:val="000945C0"/>
    <w:rsid w:val="000B7F2E"/>
    <w:rsid w:val="000C068A"/>
    <w:rsid w:val="000D3B3A"/>
    <w:rsid w:val="000D40A9"/>
    <w:rsid w:val="000D546C"/>
    <w:rsid w:val="000F1463"/>
    <w:rsid w:val="000F2ABC"/>
    <w:rsid w:val="000F6635"/>
    <w:rsid w:val="00151255"/>
    <w:rsid w:val="0016396B"/>
    <w:rsid w:val="00205B52"/>
    <w:rsid w:val="00213737"/>
    <w:rsid w:val="002413E7"/>
    <w:rsid w:val="002576C9"/>
    <w:rsid w:val="00266742"/>
    <w:rsid w:val="00272D0B"/>
    <w:rsid w:val="002746B0"/>
    <w:rsid w:val="002A31FA"/>
    <w:rsid w:val="002A41D1"/>
    <w:rsid w:val="002A468C"/>
    <w:rsid w:val="002B348E"/>
    <w:rsid w:val="002E6C4F"/>
    <w:rsid w:val="002F2D31"/>
    <w:rsid w:val="00305BF8"/>
    <w:rsid w:val="00307EDD"/>
    <w:rsid w:val="00313605"/>
    <w:rsid w:val="003150E5"/>
    <w:rsid w:val="003221A5"/>
    <w:rsid w:val="00324EA6"/>
    <w:rsid w:val="003261ED"/>
    <w:rsid w:val="00331355"/>
    <w:rsid w:val="00335158"/>
    <w:rsid w:val="00336090"/>
    <w:rsid w:val="003371C3"/>
    <w:rsid w:val="00386F2C"/>
    <w:rsid w:val="003C5D8B"/>
    <w:rsid w:val="003D5BDA"/>
    <w:rsid w:val="003D7B7A"/>
    <w:rsid w:val="0040713F"/>
    <w:rsid w:val="00447796"/>
    <w:rsid w:val="004520D2"/>
    <w:rsid w:val="00452E8B"/>
    <w:rsid w:val="00453C3E"/>
    <w:rsid w:val="00460666"/>
    <w:rsid w:val="00477FB3"/>
    <w:rsid w:val="004909E5"/>
    <w:rsid w:val="004950AB"/>
    <w:rsid w:val="004A2359"/>
    <w:rsid w:val="004A4498"/>
    <w:rsid w:val="004A7993"/>
    <w:rsid w:val="004C1FF1"/>
    <w:rsid w:val="004D21DD"/>
    <w:rsid w:val="004E05C3"/>
    <w:rsid w:val="004E5316"/>
    <w:rsid w:val="004E6F91"/>
    <w:rsid w:val="004F4BA1"/>
    <w:rsid w:val="00502704"/>
    <w:rsid w:val="005176F8"/>
    <w:rsid w:val="00522D14"/>
    <w:rsid w:val="0054207B"/>
    <w:rsid w:val="00580CF5"/>
    <w:rsid w:val="00582A20"/>
    <w:rsid w:val="005B12BC"/>
    <w:rsid w:val="005B5A2B"/>
    <w:rsid w:val="005B7E10"/>
    <w:rsid w:val="005E70B8"/>
    <w:rsid w:val="00606722"/>
    <w:rsid w:val="00647E99"/>
    <w:rsid w:val="00657FCA"/>
    <w:rsid w:val="0066294A"/>
    <w:rsid w:val="00674113"/>
    <w:rsid w:val="006867CB"/>
    <w:rsid w:val="006933C2"/>
    <w:rsid w:val="006A4E2E"/>
    <w:rsid w:val="006A55CE"/>
    <w:rsid w:val="006C1CFB"/>
    <w:rsid w:val="006C25FA"/>
    <w:rsid w:val="006E53B7"/>
    <w:rsid w:val="00705A2B"/>
    <w:rsid w:val="00710C02"/>
    <w:rsid w:val="007137E2"/>
    <w:rsid w:val="00715213"/>
    <w:rsid w:val="00721793"/>
    <w:rsid w:val="00722D43"/>
    <w:rsid w:val="0074226E"/>
    <w:rsid w:val="00747DB4"/>
    <w:rsid w:val="007528CA"/>
    <w:rsid w:val="00761647"/>
    <w:rsid w:val="0076743E"/>
    <w:rsid w:val="00793976"/>
    <w:rsid w:val="00794EE3"/>
    <w:rsid w:val="007D1BAD"/>
    <w:rsid w:val="007F3551"/>
    <w:rsid w:val="007F5AF0"/>
    <w:rsid w:val="00817F12"/>
    <w:rsid w:val="00822507"/>
    <w:rsid w:val="00823327"/>
    <w:rsid w:val="008309C4"/>
    <w:rsid w:val="00844ED0"/>
    <w:rsid w:val="00880D5D"/>
    <w:rsid w:val="008A33CD"/>
    <w:rsid w:val="008A40DA"/>
    <w:rsid w:val="008A732A"/>
    <w:rsid w:val="008B1294"/>
    <w:rsid w:val="008F0A02"/>
    <w:rsid w:val="008F3A0E"/>
    <w:rsid w:val="0091692F"/>
    <w:rsid w:val="009435A2"/>
    <w:rsid w:val="00947998"/>
    <w:rsid w:val="0095331A"/>
    <w:rsid w:val="009711B1"/>
    <w:rsid w:val="0097258B"/>
    <w:rsid w:val="009901FA"/>
    <w:rsid w:val="009A0863"/>
    <w:rsid w:val="009A73AA"/>
    <w:rsid w:val="009B5CAA"/>
    <w:rsid w:val="009C6C8A"/>
    <w:rsid w:val="00A14186"/>
    <w:rsid w:val="00A247DB"/>
    <w:rsid w:val="00A2626B"/>
    <w:rsid w:val="00A26C2A"/>
    <w:rsid w:val="00A32213"/>
    <w:rsid w:val="00A3400A"/>
    <w:rsid w:val="00A551B2"/>
    <w:rsid w:val="00AA036D"/>
    <w:rsid w:val="00AB202F"/>
    <w:rsid w:val="00AB2BA8"/>
    <w:rsid w:val="00AB6FC5"/>
    <w:rsid w:val="00AB7A5E"/>
    <w:rsid w:val="00AF489D"/>
    <w:rsid w:val="00B276C0"/>
    <w:rsid w:val="00B43763"/>
    <w:rsid w:val="00B710F5"/>
    <w:rsid w:val="00B74AF9"/>
    <w:rsid w:val="00B77C8C"/>
    <w:rsid w:val="00BD6438"/>
    <w:rsid w:val="00BE61D4"/>
    <w:rsid w:val="00C7058A"/>
    <w:rsid w:val="00C7221E"/>
    <w:rsid w:val="00C72755"/>
    <w:rsid w:val="00C76D99"/>
    <w:rsid w:val="00C96750"/>
    <w:rsid w:val="00CA32C8"/>
    <w:rsid w:val="00CA5BA5"/>
    <w:rsid w:val="00CE1DF1"/>
    <w:rsid w:val="00CE336A"/>
    <w:rsid w:val="00CE4CCF"/>
    <w:rsid w:val="00D05605"/>
    <w:rsid w:val="00D30AC8"/>
    <w:rsid w:val="00D31CA1"/>
    <w:rsid w:val="00D7459B"/>
    <w:rsid w:val="00D829A5"/>
    <w:rsid w:val="00DB08F5"/>
    <w:rsid w:val="00DB5C41"/>
    <w:rsid w:val="00DB67ED"/>
    <w:rsid w:val="00DC3892"/>
    <w:rsid w:val="00DC4BF1"/>
    <w:rsid w:val="00DD387F"/>
    <w:rsid w:val="00DF0F7D"/>
    <w:rsid w:val="00E0521B"/>
    <w:rsid w:val="00E07124"/>
    <w:rsid w:val="00E30D15"/>
    <w:rsid w:val="00E35516"/>
    <w:rsid w:val="00E537BE"/>
    <w:rsid w:val="00E6354A"/>
    <w:rsid w:val="00E87129"/>
    <w:rsid w:val="00EA5C6F"/>
    <w:rsid w:val="00ED65F6"/>
    <w:rsid w:val="00EF2F88"/>
    <w:rsid w:val="00EF4280"/>
    <w:rsid w:val="00F00CEE"/>
    <w:rsid w:val="00F02B86"/>
    <w:rsid w:val="00F11BB1"/>
    <w:rsid w:val="00F11F1D"/>
    <w:rsid w:val="00F16D38"/>
    <w:rsid w:val="00F23A8C"/>
    <w:rsid w:val="00F26A8F"/>
    <w:rsid w:val="00F50162"/>
    <w:rsid w:val="00F527C0"/>
    <w:rsid w:val="00F568DE"/>
    <w:rsid w:val="00F60191"/>
    <w:rsid w:val="00F93762"/>
    <w:rsid w:val="00F93F51"/>
    <w:rsid w:val="00FA0DB9"/>
    <w:rsid w:val="00FB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F51"/>
  </w:style>
  <w:style w:type="paragraph" w:styleId="Footer">
    <w:name w:val="footer"/>
    <w:basedOn w:val="Normal"/>
    <w:link w:val="FooterChar"/>
    <w:uiPriority w:val="99"/>
    <w:unhideWhenUsed/>
    <w:rsid w:val="00F9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F51"/>
  </w:style>
  <w:style w:type="paragraph" w:styleId="BalloonText">
    <w:name w:val="Balloon Text"/>
    <w:basedOn w:val="Normal"/>
    <w:link w:val="BalloonTextChar"/>
    <w:uiPriority w:val="99"/>
    <w:semiHidden/>
    <w:unhideWhenUsed/>
    <w:rsid w:val="00F9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51"/>
    <w:rPr>
      <w:rFonts w:ascii="Tahoma" w:hAnsi="Tahoma" w:cs="Tahoma"/>
      <w:sz w:val="16"/>
      <w:szCs w:val="16"/>
    </w:rPr>
  </w:style>
  <w:style w:type="paragraph" w:styleId="ListParagraph">
    <w:name w:val="List Paragraph"/>
    <w:basedOn w:val="Normal"/>
    <w:uiPriority w:val="34"/>
    <w:qFormat/>
    <w:rsid w:val="00EF2F88"/>
    <w:pPr>
      <w:ind w:left="720"/>
      <w:contextualSpacing/>
    </w:pPr>
  </w:style>
  <w:style w:type="character" w:styleId="CommentReference">
    <w:name w:val="annotation reference"/>
    <w:basedOn w:val="DefaultParagraphFont"/>
    <w:uiPriority w:val="99"/>
    <w:semiHidden/>
    <w:unhideWhenUsed/>
    <w:rsid w:val="0076743E"/>
    <w:rPr>
      <w:sz w:val="16"/>
      <w:szCs w:val="16"/>
    </w:rPr>
  </w:style>
  <w:style w:type="paragraph" w:styleId="CommentText">
    <w:name w:val="annotation text"/>
    <w:basedOn w:val="Normal"/>
    <w:link w:val="CommentTextChar"/>
    <w:uiPriority w:val="99"/>
    <w:semiHidden/>
    <w:unhideWhenUsed/>
    <w:rsid w:val="0076743E"/>
    <w:pPr>
      <w:spacing w:line="240" w:lineRule="auto"/>
    </w:pPr>
    <w:rPr>
      <w:sz w:val="20"/>
      <w:szCs w:val="20"/>
    </w:rPr>
  </w:style>
  <w:style w:type="character" w:customStyle="1" w:styleId="CommentTextChar">
    <w:name w:val="Comment Text Char"/>
    <w:basedOn w:val="DefaultParagraphFont"/>
    <w:link w:val="CommentText"/>
    <w:uiPriority w:val="99"/>
    <w:semiHidden/>
    <w:rsid w:val="0076743E"/>
    <w:rPr>
      <w:sz w:val="20"/>
      <w:szCs w:val="20"/>
    </w:rPr>
  </w:style>
  <w:style w:type="paragraph" w:styleId="CommentSubject">
    <w:name w:val="annotation subject"/>
    <w:basedOn w:val="CommentText"/>
    <w:next w:val="CommentText"/>
    <w:link w:val="CommentSubjectChar"/>
    <w:uiPriority w:val="99"/>
    <w:semiHidden/>
    <w:unhideWhenUsed/>
    <w:rsid w:val="0076743E"/>
    <w:rPr>
      <w:b/>
      <w:bCs/>
    </w:rPr>
  </w:style>
  <w:style w:type="character" w:customStyle="1" w:styleId="CommentSubjectChar">
    <w:name w:val="Comment Subject Char"/>
    <w:basedOn w:val="CommentTextChar"/>
    <w:link w:val="CommentSubject"/>
    <w:uiPriority w:val="99"/>
    <w:semiHidden/>
    <w:rsid w:val="0076743E"/>
    <w:rPr>
      <w:b/>
      <w:bCs/>
      <w:sz w:val="20"/>
      <w:szCs w:val="20"/>
    </w:rPr>
  </w:style>
  <w:style w:type="paragraph" w:styleId="Revision">
    <w:name w:val="Revision"/>
    <w:hidden/>
    <w:uiPriority w:val="99"/>
    <w:semiHidden/>
    <w:rsid w:val="007D1B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F51"/>
  </w:style>
  <w:style w:type="paragraph" w:styleId="Footer">
    <w:name w:val="footer"/>
    <w:basedOn w:val="Normal"/>
    <w:link w:val="FooterChar"/>
    <w:uiPriority w:val="99"/>
    <w:unhideWhenUsed/>
    <w:rsid w:val="00F9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F51"/>
  </w:style>
  <w:style w:type="paragraph" w:styleId="BalloonText">
    <w:name w:val="Balloon Text"/>
    <w:basedOn w:val="Normal"/>
    <w:link w:val="BalloonTextChar"/>
    <w:uiPriority w:val="99"/>
    <w:semiHidden/>
    <w:unhideWhenUsed/>
    <w:rsid w:val="00F9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51"/>
    <w:rPr>
      <w:rFonts w:ascii="Tahoma" w:hAnsi="Tahoma" w:cs="Tahoma"/>
      <w:sz w:val="16"/>
      <w:szCs w:val="16"/>
    </w:rPr>
  </w:style>
  <w:style w:type="paragraph" w:styleId="ListParagraph">
    <w:name w:val="List Paragraph"/>
    <w:basedOn w:val="Normal"/>
    <w:uiPriority w:val="34"/>
    <w:qFormat/>
    <w:rsid w:val="00EF2F88"/>
    <w:pPr>
      <w:ind w:left="720"/>
      <w:contextualSpacing/>
    </w:pPr>
  </w:style>
  <w:style w:type="character" w:styleId="CommentReference">
    <w:name w:val="annotation reference"/>
    <w:basedOn w:val="DefaultParagraphFont"/>
    <w:uiPriority w:val="99"/>
    <w:semiHidden/>
    <w:unhideWhenUsed/>
    <w:rsid w:val="0076743E"/>
    <w:rPr>
      <w:sz w:val="16"/>
      <w:szCs w:val="16"/>
    </w:rPr>
  </w:style>
  <w:style w:type="paragraph" w:styleId="CommentText">
    <w:name w:val="annotation text"/>
    <w:basedOn w:val="Normal"/>
    <w:link w:val="CommentTextChar"/>
    <w:uiPriority w:val="99"/>
    <w:semiHidden/>
    <w:unhideWhenUsed/>
    <w:rsid w:val="0076743E"/>
    <w:pPr>
      <w:spacing w:line="240" w:lineRule="auto"/>
    </w:pPr>
    <w:rPr>
      <w:sz w:val="20"/>
      <w:szCs w:val="20"/>
    </w:rPr>
  </w:style>
  <w:style w:type="character" w:customStyle="1" w:styleId="CommentTextChar">
    <w:name w:val="Comment Text Char"/>
    <w:basedOn w:val="DefaultParagraphFont"/>
    <w:link w:val="CommentText"/>
    <w:uiPriority w:val="99"/>
    <w:semiHidden/>
    <w:rsid w:val="0076743E"/>
    <w:rPr>
      <w:sz w:val="20"/>
      <w:szCs w:val="20"/>
    </w:rPr>
  </w:style>
  <w:style w:type="paragraph" w:styleId="CommentSubject">
    <w:name w:val="annotation subject"/>
    <w:basedOn w:val="CommentText"/>
    <w:next w:val="CommentText"/>
    <w:link w:val="CommentSubjectChar"/>
    <w:uiPriority w:val="99"/>
    <w:semiHidden/>
    <w:unhideWhenUsed/>
    <w:rsid w:val="0076743E"/>
    <w:rPr>
      <w:b/>
      <w:bCs/>
    </w:rPr>
  </w:style>
  <w:style w:type="character" w:customStyle="1" w:styleId="CommentSubjectChar">
    <w:name w:val="Comment Subject Char"/>
    <w:basedOn w:val="CommentTextChar"/>
    <w:link w:val="CommentSubject"/>
    <w:uiPriority w:val="99"/>
    <w:semiHidden/>
    <w:rsid w:val="0076743E"/>
    <w:rPr>
      <w:b/>
      <w:bCs/>
      <w:sz w:val="20"/>
      <w:szCs w:val="20"/>
    </w:rPr>
  </w:style>
  <w:style w:type="paragraph" w:styleId="Revision">
    <w:name w:val="Revision"/>
    <w:hidden/>
    <w:uiPriority w:val="99"/>
    <w:semiHidden/>
    <w:rsid w:val="007D1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4541</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Alex Price</cp:lastModifiedBy>
  <cp:revision>8</cp:revision>
  <cp:lastPrinted>2015-01-22T01:29:00Z</cp:lastPrinted>
  <dcterms:created xsi:type="dcterms:W3CDTF">2015-05-03T21:02:00Z</dcterms:created>
  <dcterms:modified xsi:type="dcterms:W3CDTF">2015-06-03T06:39:00Z</dcterms:modified>
</cp:coreProperties>
</file>